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5DED" w14:textId="5E354511" w:rsidR="004C161E" w:rsidRDefault="004C161E">
      <w:pPr>
        <w:rPr>
          <w:ins w:id="0" w:author="operations@aeirs.org" w:date="2021-10-02T19:08:00Z"/>
          <w:rFonts w:ascii="Arial" w:hAnsi="Arial" w:cs="Arial"/>
          <w:b/>
          <w:sz w:val="20"/>
        </w:rPr>
        <w:pPrChange w:id="1" w:author="operations@aeirs.org" w:date="2021-10-02T19:08:00Z">
          <w:pPr>
            <w:jc w:val="center"/>
          </w:pPr>
        </w:pPrChange>
      </w:pPr>
      <w:ins w:id="2" w:author="operations@aeirs.org" w:date="2021-10-02T19:09:00Z">
        <w:r>
          <w:rPr>
            <w:rFonts w:ascii="Arial" w:hAnsi="Arial" w:cs="Arial"/>
            <w:b/>
            <w:noProof/>
            <w:sz w:val="20"/>
          </w:rPr>
          <w:drawing>
            <wp:inline distT="0" distB="0" distL="0" distR="0" wp14:anchorId="3CA78F38" wp14:editId="31CCCB96">
              <wp:extent cx="1654628" cy="1042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9514" cy="1071028"/>
                      </a:xfrm>
                      <a:prstGeom prst="rect">
                        <a:avLst/>
                      </a:prstGeom>
                    </pic:spPr>
                  </pic:pic>
                </a:graphicData>
              </a:graphic>
            </wp:inline>
          </w:drawing>
        </w:r>
      </w:ins>
    </w:p>
    <w:p w14:paraId="7617354A" w14:textId="77777777" w:rsidR="004C161E" w:rsidRDefault="004C161E">
      <w:pPr>
        <w:jc w:val="center"/>
        <w:rPr>
          <w:ins w:id="3" w:author="operations@aeirs.org" w:date="2021-10-02T19:09:00Z"/>
          <w:rFonts w:ascii="Arial" w:hAnsi="Arial" w:cs="Arial"/>
          <w:b/>
          <w:sz w:val="20"/>
        </w:rPr>
      </w:pPr>
    </w:p>
    <w:p w14:paraId="28DAFC0B" w14:textId="18AB137C" w:rsidR="00990F35" w:rsidRDefault="00990F35">
      <w:pPr>
        <w:jc w:val="center"/>
        <w:rPr>
          <w:rFonts w:ascii="Arial" w:hAnsi="Arial" w:cs="Arial"/>
          <w:b/>
          <w:sz w:val="20"/>
        </w:rPr>
      </w:pPr>
      <w:r>
        <w:rPr>
          <w:rFonts w:ascii="Arial" w:hAnsi="Arial" w:cs="Arial"/>
          <w:b/>
          <w:sz w:val="20"/>
        </w:rPr>
        <w:t xml:space="preserve">BYLAWS OF THE ASSOCIATION OF EDUCATORS IN </w:t>
      </w:r>
      <w:r w:rsidR="00AB3DE2">
        <w:rPr>
          <w:rFonts w:ascii="Arial" w:hAnsi="Arial" w:cs="Arial"/>
          <w:b/>
          <w:sz w:val="20"/>
        </w:rPr>
        <w:t>IMAGING AND RADIOLOGIC</w:t>
      </w:r>
      <w:r>
        <w:rPr>
          <w:rFonts w:ascii="Arial" w:hAnsi="Arial" w:cs="Arial"/>
          <w:b/>
          <w:sz w:val="20"/>
        </w:rPr>
        <w:t xml:space="preserve"> SCIENCES, INC.</w:t>
      </w:r>
    </w:p>
    <w:p w14:paraId="7403FE7F" w14:textId="77777777" w:rsidR="00B8422E" w:rsidRDefault="00B8422E" w:rsidP="00AD5B50"/>
    <w:p w14:paraId="5847396F" w14:textId="77777777" w:rsidR="00990F35" w:rsidRDefault="00990F35" w:rsidP="00AD5B50">
      <w:pPr>
        <w:tabs>
          <w:tab w:val="left" w:pos="6301"/>
        </w:tabs>
        <w:rPr>
          <w:rFonts w:ascii="Arial" w:hAnsi="Arial" w:cs="Arial"/>
          <w:b/>
          <w:sz w:val="20"/>
        </w:rPr>
      </w:pPr>
      <w:r>
        <w:rPr>
          <w:rFonts w:ascii="Arial" w:hAnsi="Arial" w:cs="Arial"/>
          <w:b/>
          <w:sz w:val="20"/>
        </w:rPr>
        <w:t xml:space="preserve">        </w:t>
      </w:r>
      <w:r w:rsidR="00AD5B50">
        <w:rPr>
          <w:rFonts w:ascii="Arial" w:hAnsi="Arial" w:cs="Arial"/>
          <w:b/>
          <w:sz w:val="20"/>
        </w:rPr>
        <w:tab/>
      </w:r>
    </w:p>
    <w:p w14:paraId="3F73355C" w14:textId="77777777" w:rsidR="00990F35" w:rsidRDefault="00990F35">
      <w:pPr>
        <w:rPr>
          <w:rFonts w:ascii="Arial" w:hAnsi="Arial" w:cs="Arial"/>
          <w:b/>
          <w:sz w:val="20"/>
          <w:u w:val="single"/>
        </w:rPr>
      </w:pPr>
      <w:r>
        <w:rPr>
          <w:rFonts w:ascii="Arial" w:hAnsi="Arial" w:cs="Arial"/>
          <w:b/>
          <w:sz w:val="20"/>
          <w:u w:val="single"/>
        </w:rPr>
        <w:t>ARTICLE I   Name and Governing Authority</w:t>
      </w:r>
    </w:p>
    <w:p w14:paraId="41D2E2B0" w14:textId="77777777" w:rsidR="00990F35" w:rsidRDefault="00990F35">
      <w:pPr>
        <w:ind w:left="1440" w:hanging="1440"/>
        <w:rPr>
          <w:rFonts w:ascii="Arial" w:hAnsi="Arial" w:cs="Arial"/>
          <w:sz w:val="20"/>
        </w:rPr>
      </w:pPr>
      <w:r>
        <w:rPr>
          <w:rFonts w:ascii="Arial" w:hAnsi="Arial" w:cs="Arial"/>
          <w:sz w:val="20"/>
        </w:rPr>
        <w:t xml:space="preserve">Section 1.  </w:t>
      </w:r>
      <w:r>
        <w:rPr>
          <w:rFonts w:ascii="Arial" w:hAnsi="Arial" w:cs="Arial"/>
          <w:sz w:val="20"/>
        </w:rPr>
        <w:tab/>
        <w:t xml:space="preserve">Name. The organization shall be known as the Association of Educators in </w:t>
      </w:r>
      <w:r w:rsidR="00AB3DE2">
        <w:rPr>
          <w:rFonts w:ascii="Arial" w:hAnsi="Arial" w:cs="Arial"/>
          <w:sz w:val="20"/>
        </w:rPr>
        <w:t>Imaging and Radiologic</w:t>
      </w:r>
      <w:r>
        <w:rPr>
          <w:rFonts w:ascii="Arial" w:hAnsi="Arial" w:cs="Arial"/>
          <w:sz w:val="20"/>
        </w:rPr>
        <w:t xml:space="preserve"> Sciences, Inc., herein referred to as the Association or AE</w:t>
      </w:r>
      <w:r w:rsidR="00AB3DE2">
        <w:rPr>
          <w:rFonts w:ascii="Arial" w:hAnsi="Arial" w:cs="Arial"/>
          <w:sz w:val="20"/>
        </w:rPr>
        <w:t>I</w:t>
      </w:r>
      <w:r>
        <w:rPr>
          <w:rFonts w:ascii="Arial" w:hAnsi="Arial" w:cs="Arial"/>
          <w:sz w:val="20"/>
        </w:rPr>
        <w:t xml:space="preserve">RS. </w:t>
      </w:r>
    </w:p>
    <w:p w14:paraId="524F52BA" w14:textId="77777777" w:rsidR="00990F35" w:rsidRDefault="00990F35">
      <w:pPr>
        <w:rPr>
          <w:rFonts w:ascii="Arial" w:hAnsi="Arial" w:cs="Arial"/>
          <w:sz w:val="20"/>
        </w:rPr>
      </w:pPr>
    </w:p>
    <w:p w14:paraId="48258CC6" w14:textId="77777777" w:rsidR="00990F35" w:rsidRDefault="00990F35" w:rsidP="00F435F2">
      <w:pPr>
        <w:ind w:left="1440" w:hanging="1440"/>
        <w:rPr>
          <w:rFonts w:ascii="Arial" w:hAnsi="Arial" w:cs="Arial"/>
          <w:sz w:val="20"/>
        </w:rPr>
      </w:pPr>
      <w:r>
        <w:rPr>
          <w:rFonts w:ascii="Arial" w:hAnsi="Arial" w:cs="Arial"/>
          <w:sz w:val="20"/>
        </w:rPr>
        <w:t xml:space="preserve">Section 2.  </w:t>
      </w:r>
      <w:r>
        <w:rPr>
          <w:rFonts w:ascii="Arial" w:hAnsi="Arial" w:cs="Arial"/>
          <w:sz w:val="20"/>
        </w:rPr>
        <w:tab/>
        <w:t xml:space="preserve">Purpose. The purpose of the organization is educational and scientific, including, but not limited to the following: </w:t>
      </w:r>
    </w:p>
    <w:p w14:paraId="639674A6" w14:textId="77777777" w:rsidR="00990F35" w:rsidRDefault="00990F35">
      <w:pPr>
        <w:ind w:left="2160" w:hanging="720"/>
        <w:rPr>
          <w:rFonts w:ascii="Arial" w:hAnsi="Arial" w:cs="Arial"/>
          <w:sz w:val="20"/>
        </w:rPr>
      </w:pPr>
      <w:r>
        <w:rPr>
          <w:rFonts w:ascii="Arial" w:hAnsi="Arial" w:cs="Arial"/>
          <w:sz w:val="20"/>
        </w:rPr>
        <w:t xml:space="preserve">a. </w:t>
      </w:r>
      <w:r>
        <w:rPr>
          <w:rFonts w:ascii="Arial" w:hAnsi="Arial" w:cs="Arial"/>
          <w:sz w:val="20"/>
        </w:rPr>
        <w:tab/>
        <w:t xml:space="preserve">To encourage the exchange of educational concepts and methodologies at all program levels of radiological sciences and related specialty areas. </w:t>
      </w:r>
    </w:p>
    <w:p w14:paraId="1E05F3A7" w14:textId="77777777" w:rsidR="00990F35" w:rsidRDefault="00990F35">
      <w:pPr>
        <w:ind w:left="720" w:firstLine="720"/>
        <w:rPr>
          <w:rFonts w:ascii="Arial" w:hAnsi="Arial" w:cs="Arial"/>
          <w:sz w:val="20"/>
        </w:rPr>
      </w:pPr>
      <w:r>
        <w:rPr>
          <w:rFonts w:ascii="Arial" w:hAnsi="Arial" w:cs="Arial"/>
          <w:sz w:val="20"/>
        </w:rPr>
        <w:t xml:space="preserve">b.  </w:t>
      </w:r>
      <w:r>
        <w:rPr>
          <w:rFonts w:ascii="Arial" w:hAnsi="Arial" w:cs="Arial"/>
          <w:sz w:val="20"/>
        </w:rPr>
        <w:tab/>
        <w:t>To stimulate interest in academic advancement and teaching as a career option.</w:t>
      </w:r>
    </w:p>
    <w:p w14:paraId="6560FDFF" w14:textId="77777777" w:rsidR="00990F35" w:rsidRDefault="00990F35">
      <w:pPr>
        <w:ind w:left="2160" w:hanging="720"/>
        <w:rPr>
          <w:rFonts w:ascii="Arial" w:hAnsi="Arial" w:cs="Arial"/>
          <w:sz w:val="20"/>
        </w:rPr>
      </w:pPr>
      <w:r>
        <w:rPr>
          <w:rFonts w:ascii="Arial" w:hAnsi="Arial" w:cs="Arial"/>
          <w:sz w:val="20"/>
        </w:rPr>
        <w:t>c.</w:t>
      </w:r>
      <w:r>
        <w:rPr>
          <w:rFonts w:ascii="Arial" w:hAnsi="Arial" w:cs="Arial"/>
          <w:sz w:val="20"/>
        </w:rPr>
        <w:tab/>
        <w:t>To advance the profession of radiological sciences in its related areas through encouragement of its members to conduct research and disseminate their works through publication.</w:t>
      </w:r>
    </w:p>
    <w:p w14:paraId="54FCFF8B" w14:textId="77777777" w:rsidR="00990F35" w:rsidRDefault="00990F35">
      <w:pPr>
        <w:ind w:left="2160" w:hanging="720"/>
        <w:rPr>
          <w:rFonts w:ascii="Arial" w:hAnsi="Arial" w:cs="Arial"/>
          <w:sz w:val="20"/>
        </w:rPr>
      </w:pPr>
      <w:r>
        <w:rPr>
          <w:rFonts w:ascii="Arial" w:hAnsi="Arial" w:cs="Arial"/>
          <w:sz w:val="20"/>
        </w:rPr>
        <w:t xml:space="preserve">d. </w:t>
      </w:r>
      <w:r>
        <w:rPr>
          <w:rFonts w:ascii="Arial" w:hAnsi="Arial" w:cs="Arial"/>
          <w:sz w:val="20"/>
        </w:rPr>
        <w:tab/>
        <w:t xml:space="preserve">To foster attitudes which strive for a standard of excellence in the provision of health and radiological health care. </w:t>
      </w:r>
    </w:p>
    <w:p w14:paraId="08E46485" w14:textId="77777777" w:rsidR="00990F35" w:rsidRDefault="00990F35">
      <w:pPr>
        <w:ind w:firstLine="720"/>
        <w:rPr>
          <w:rFonts w:ascii="Arial" w:hAnsi="Arial" w:cs="Arial"/>
          <w:sz w:val="20"/>
        </w:rPr>
      </w:pPr>
    </w:p>
    <w:p w14:paraId="3CF100CF" w14:textId="77777777" w:rsidR="00990F35" w:rsidRDefault="00990F35">
      <w:pPr>
        <w:ind w:left="1440" w:hanging="1440"/>
        <w:rPr>
          <w:rFonts w:ascii="Arial" w:hAnsi="Arial" w:cs="Arial"/>
          <w:sz w:val="20"/>
        </w:rPr>
      </w:pPr>
      <w:r>
        <w:rPr>
          <w:rFonts w:ascii="Arial" w:hAnsi="Arial" w:cs="Arial"/>
          <w:sz w:val="20"/>
        </w:rPr>
        <w:t>Section 3.</w:t>
      </w:r>
      <w:r>
        <w:rPr>
          <w:rFonts w:ascii="Arial" w:hAnsi="Arial" w:cs="Arial"/>
          <w:sz w:val="20"/>
        </w:rPr>
        <w:tab/>
        <w:t xml:space="preserve"> Governing Authority. The Association is incorporated under the laws of the state of Kentucky pursuant to Articles of Incorporation filed in November 1985. The Association shall be governed by these Bylaws as amended from time to time in accordance with the provisions hereof. These Bylaws shall not conflict with the Articles of Incorporation. All provisions of these bylaws shall apply to the Association except when in conflict with state or federal laws respecting non-profit corporations. </w:t>
      </w:r>
    </w:p>
    <w:p w14:paraId="04B8CB69" w14:textId="77777777" w:rsidR="00990F35" w:rsidRDefault="00990F35">
      <w:pPr>
        <w:rPr>
          <w:rFonts w:ascii="Arial" w:hAnsi="Arial" w:cs="Arial"/>
          <w:sz w:val="20"/>
        </w:rPr>
      </w:pPr>
    </w:p>
    <w:p w14:paraId="40603630" w14:textId="77777777" w:rsidR="00990F35" w:rsidRDefault="00990F35">
      <w:pPr>
        <w:rPr>
          <w:rFonts w:ascii="Arial" w:hAnsi="Arial" w:cs="Arial"/>
          <w:b/>
          <w:sz w:val="20"/>
          <w:u w:val="single"/>
        </w:rPr>
      </w:pPr>
      <w:r>
        <w:rPr>
          <w:rFonts w:ascii="Arial" w:hAnsi="Arial" w:cs="Arial"/>
          <w:b/>
          <w:sz w:val="20"/>
          <w:u w:val="single"/>
        </w:rPr>
        <w:t xml:space="preserve">ARTICLE II Membership.  </w:t>
      </w:r>
    </w:p>
    <w:p w14:paraId="460BAE5F" w14:textId="77777777" w:rsidR="00990F35" w:rsidRDefault="00990F35">
      <w:pPr>
        <w:rPr>
          <w:rFonts w:ascii="Arial" w:hAnsi="Arial" w:cs="Arial"/>
          <w:sz w:val="20"/>
        </w:rPr>
      </w:pPr>
      <w:r>
        <w:rPr>
          <w:rFonts w:ascii="Arial" w:hAnsi="Arial" w:cs="Arial"/>
          <w:sz w:val="20"/>
        </w:rPr>
        <w:t xml:space="preserve">Section 1.  </w:t>
      </w:r>
      <w:r>
        <w:rPr>
          <w:rFonts w:ascii="Arial" w:hAnsi="Arial" w:cs="Arial"/>
          <w:sz w:val="20"/>
        </w:rPr>
        <w:tab/>
        <w:t xml:space="preserve">Categories of Membership. The membership of the Association shall consist of the following categories: </w:t>
      </w:r>
    </w:p>
    <w:p w14:paraId="492D51AC" w14:textId="77777777" w:rsidR="00990F35" w:rsidRDefault="00990F35">
      <w:pPr>
        <w:ind w:left="2160" w:hanging="720"/>
        <w:rPr>
          <w:rFonts w:ascii="Arial" w:hAnsi="Arial" w:cs="Arial"/>
          <w:sz w:val="20"/>
        </w:rPr>
      </w:pPr>
      <w:r>
        <w:rPr>
          <w:rFonts w:ascii="Arial" w:hAnsi="Arial" w:cs="Arial"/>
          <w:sz w:val="20"/>
        </w:rPr>
        <w:t xml:space="preserve">a. </w:t>
      </w:r>
      <w:r>
        <w:rPr>
          <w:rFonts w:ascii="Arial" w:hAnsi="Arial" w:cs="Arial"/>
          <w:sz w:val="20"/>
        </w:rPr>
        <w:tab/>
        <w:t>Active Members. Active members shall be individuals who hold current registration with the American Registry of Radiologic Technologists, the American Registry of Diagnostic</w:t>
      </w:r>
      <w:r w:rsidR="00D00173">
        <w:rPr>
          <w:rFonts w:ascii="Arial" w:hAnsi="Arial" w:cs="Arial"/>
          <w:sz w:val="20"/>
        </w:rPr>
        <w:t xml:space="preserve"> Medical Sonographers,</w:t>
      </w:r>
      <w:r>
        <w:rPr>
          <w:rFonts w:ascii="Arial" w:hAnsi="Arial" w:cs="Arial"/>
          <w:sz w:val="20"/>
        </w:rPr>
        <w:t xml:space="preserve"> the Nuclear Medicine Technology Certification Board</w:t>
      </w:r>
      <w:r w:rsidR="00D00173">
        <w:rPr>
          <w:rFonts w:ascii="Arial" w:hAnsi="Arial" w:cs="Arial"/>
          <w:sz w:val="20"/>
        </w:rPr>
        <w:t xml:space="preserve">, </w:t>
      </w:r>
      <w:r w:rsidR="00D00173" w:rsidRPr="00D00173">
        <w:rPr>
          <w:rFonts w:ascii="Arial" w:hAnsi="Arial" w:cs="Arial"/>
          <w:sz w:val="20"/>
          <w:szCs w:val="20"/>
        </w:rPr>
        <w:t>the Medical Dosimetrist Certification Board,</w:t>
      </w:r>
      <w:r w:rsidR="00D00173">
        <w:rPr>
          <w:rFonts w:ascii="Arial" w:hAnsi="Arial" w:cs="Arial"/>
        </w:rPr>
        <w:t xml:space="preserve"> </w:t>
      </w:r>
      <w:r>
        <w:rPr>
          <w:rFonts w:ascii="Arial" w:hAnsi="Arial" w:cs="Arial"/>
          <w:sz w:val="20"/>
        </w:rPr>
        <w:t>or equivalent credentials. Active members shall be involved in the advancement and furthering of education in the Radiological Sciences.</w:t>
      </w:r>
    </w:p>
    <w:p w14:paraId="6AA3012F" w14:textId="764ED625" w:rsidR="00990F35" w:rsidRDefault="00990F35">
      <w:pPr>
        <w:ind w:left="2160" w:hanging="720"/>
        <w:rPr>
          <w:rFonts w:ascii="Arial" w:hAnsi="Arial" w:cs="Arial"/>
          <w:sz w:val="20"/>
        </w:rPr>
      </w:pPr>
      <w:r>
        <w:rPr>
          <w:rFonts w:ascii="Arial" w:hAnsi="Arial" w:cs="Arial"/>
          <w:sz w:val="20"/>
        </w:rPr>
        <w:t xml:space="preserve">b. </w:t>
      </w:r>
      <w:r>
        <w:rPr>
          <w:rFonts w:ascii="Arial" w:hAnsi="Arial" w:cs="Arial"/>
          <w:sz w:val="20"/>
        </w:rPr>
        <w:tab/>
        <w:t>Associate Members. Associate members shall be individuals who have an interest in the association, but do not qualify as an active member. Associate members shall have all the privileges and obligations of the Association except the right to vote and hold office</w:t>
      </w:r>
      <w:ins w:id="4" w:author="operations@aeirs.org" w:date="2022-01-03T11:32:00Z">
        <w:r w:rsidR="002C059A">
          <w:rPr>
            <w:rFonts w:ascii="Arial" w:hAnsi="Arial" w:cs="Arial"/>
            <w:sz w:val="20"/>
          </w:rPr>
          <w:t>,</w:t>
        </w:r>
      </w:ins>
      <w:del w:id="5" w:author="operations@aeirs.org" w:date="2021-10-02T17:00:00Z">
        <w:r w:rsidDel="004C7063">
          <w:rPr>
            <w:rFonts w:ascii="Arial" w:hAnsi="Arial" w:cs="Arial"/>
            <w:sz w:val="20"/>
          </w:rPr>
          <w:delText>,</w:delText>
        </w:r>
      </w:del>
      <w:r>
        <w:rPr>
          <w:rFonts w:ascii="Arial" w:hAnsi="Arial" w:cs="Arial"/>
          <w:sz w:val="20"/>
        </w:rPr>
        <w:t xml:space="preserve"> or serve as chairperson of committees or liaison to outside organizations. </w:t>
      </w:r>
    </w:p>
    <w:p w14:paraId="0A714FC7" w14:textId="77777777" w:rsidR="00990F35" w:rsidRDefault="00990F35">
      <w:pPr>
        <w:ind w:left="2160" w:hanging="720"/>
        <w:rPr>
          <w:rFonts w:ascii="Arial" w:hAnsi="Arial" w:cs="Arial"/>
          <w:sz w:val="20"/>
        </w:rPr>
      </w:pPr>
      <w:r>
        <w:rPr>
          <w:rFonts w:ascii="Arial" w:hAnsi="Arial" w:cs="Arial"/>
          <w:sz w:val="20"/>
        </w:rPr>
        <w:t xml:space="preserve">c. </w:t>
      </w:r>
      <w:r>
        <w:rPr>
          <w:rFonts w:ascii="Arial" w:hAnsi="Arial" w:cs="Arial"/>
          <w:sz w:val="20"/>
        </w:rPr>
        <w:tab/>
        <w:t xml:space="preserve">Charter Members. Charter members are the founding members of the Association. Charter members shall have their membership dues maintained at the original membership fee. Charter members shall have all the privileges and obligations of active members. </w:t>
      </w:r>
    </w:p>
    <w:p w14:paraId="380E47C1" w14:textId="77777777" w:rsidR="003E70E6" w:rsidRPr="00F36BC3" w:rsidRDefault="003E70E6">
      <w:pPr>
        <w:ind w:left="2160" w:hanging="720"/>
        <w:rPr>
          <w:rFonts w:ascii="Arial" w:hAnsi="Arial" w:cs="Arial"/>
          <w:sz w:val="20"/>
          <w:szCs w:val="20"/>
        </w:rPr>
      </w:pPr>
      <w:r w:rsidRPr="00637F38">
        <w:rPr>
          <w:rFonts w:ascii="Arial" w:hAnsi="Arial" w:cs="Arial"/>
          <w:sz w:val="22"/>
          <w:szCs w:val="22"/>
        </w:rPr>
        <w:t xml:space="preserve">d. </w:t>
      </w:r>
      <w:r>
        <w:rPr>
          <w:rFonts w:ascii="Arial" w:hAnsi="Arial" w:cs="Arial"/>
          <w:sz w:val="22"/>
          <w:szCs w:val="22"/>
        </w:rPr>
        <w:t xml:space="preserve">        </w:t>
      </w:r>
      <w:r w:rsidRPr="00F36BC3">
        <w:rPr>
          <w:rFonts w:ascii="Arial" w:hAnsi="Arial" w:cs="Arial"/>
          <w:sz w:val="20"/>
          <w:szCs w:val="20"/>
        </w:rPr>
        <w:t>Life Members. Life members shall be members of the Association who have rendered outstanding services and shall be approved by the membership, upon recommendation of the Board of Directors, by majority vote during the annual election of officers. Life members shall pay no dues. Life members shall be identified as either active or associate members based on their qualifications and shall have the privileges and obligations of their membership category.</w:t>
      </w:r>
    </w:p>
    <w:p w14:paraId="16E39560" w14:textId="77777777" w:rsidR="00B8422E" w:rsidRPr="00B8422E" w:rsidRDefault="00990F35" w:rsidP="00B8422E">
      <w:pPr>
        <w:ind w:left="2160" w:hanging="720"/>
        <w:rPr>
          <w:rFonts w:ascii="Arial" w:hAnsi="Arial" w:cs="Arial"/>
          <w:sz w:val="20"/>
          <w:szCs w:val="20"/>
        </w:rPr>
      </w:pPr>
      <w:r w:rsidRPr="00F36BC3">
        <w:rPr>
          <w:rFonts w:ascii="Arial" w:hAnsi="Arial" w:cs="Arial"/>
          <w:sz w:val="20"/>
          <w:szCs w:val="20"/>
        </w:rPr>
        <w:t xml:space="preserve">e. </w:t>
      </w:r>
      <w:r w:rsidRPr="00F36BC3">
        <w:rPr>
          <w:rFonts w:ascii="Arial" w:hAnsi="Arial" w:cs="Arial"/>
          <w:sz w:val="20"/>
          <w:szCs w:val="20"/>
        </w:rPr>
        <w:tab/>
      </w:r>
      <w:r w:rsidR="00B8422E" w:rsidRPr="00B8422E">
        <w:rPr>
          <w:rFonts w:ascii="Arial" w:hAnsi="Arial" w:cs="Arial"/>
          <w:sz w:val="20"/>
          <w:szCs w:val="20"/>
        </w:rPr>
        <w:t xml:space="preserve">Honorary members. Honorary members shall be those individuals, who because of the interest they have evidenced in the activities and aims of the Association, the Association wishes to honor. </w:t>
      </w:r>
      <w:r w:rsidR="00B8422E" w:rsidRPr="00B8422E">
        <w:rPr>
          <w:rFonts w:ascii="Arial" w:hAnsi="Arial" w:cs="Arial"/>
          <w:bCs/>
          <w:sz w:val="20"/>
          <w:szCs w:val="20"/>
        </w:rPr>
        <w:t xml:space="preserve">Honorary members shall be approved by the membership, upon recommendation of the Board of Directors, by majority vote during the annual election of officers. </w:t>
      </w:r>
      <w:r w:rsidR="00B8422E" w:rsidRPr="00B8422E">
        <w:rPr>
          <w:rFonts w:ascii="Arial" w:hAnsi="Arial" w:cs="Arial"/>
          <w:sz w:val="20"/>
          <w:szCs w:val="20"/>
        </w:rPr>
        <w:t>Honorary members shall pay no dues and shall have all the privileges and obligations of the Association except the right to vote and hold office</w:t>
      </w:r>
      <w:del w:id="6" w:author="operations@aeirs.org" w:date="2021-10-02T17:01:00Z">
        <w:r w:rsidR="00B8422E" w:rsidRPr="00B8422E" w:rsidDel="004C7063">
          <w:rPr>
            <w:rFonts w:ascii="Arial" w:hAnsi="Arial" w:cs="Arial"/>
            <w:sz w:val="20"/>
            <w:szCs w:val="20"/>
          </w:rPr>
          <w:delText>,</w:delText>
        </w:r>
      </w:del>
      <w:r w:rsidR="00B8422E" w:rsidRPr="00B8422E">
        <w:rPr>
          <w:rFonts w:ascii="Arial" w:hAnsi="Arial" w:cs="Arial"/>
          <w:sz w:val="20"/>
          <w:szCs w:val="20"/>
        </w:rPr>
        <w:t xml:space="preserve"> or serve as chairperson of committees or liaison to outside organizations.</w:t>
      </w:r>
    </w:p>
    <w:p w14:paraId="33E64AAF" w14:textId="77777777" w:rsidR="00990F35" w:rsidRPr="00F36BC3" w:rsidRDefault="00990F35" w:rsidP="00B8422E">
      <w:pPr>
        <w:ind w:left="2160" w:hanging="720"/>
        <w:rPr>
          <w:rFonts w:ascii="Arial" w:hAnsi="Arial" w:cs="Arial"/>
          <w:sz w:val="20"/>
          <w:szCs w:val="20"/>
        </w:rPr>
      </w:pPr>
      <w:r w:rsidRPr="00F36BC3">
        <w:rPr>
          <w:rFonts w:ascii="Arial" w:hAnsi="Arial" w:cs="Arial"/>
          <w:sz w:val="20"/>
          <w:szCs w:val="20"/>
        </w:rPr>
        <w:lastRenderedPageBreak/>
        <w:t xml:space="preserve">f. </w:t>
      </w:r>
      <w:r w:rsidRPr="00F36BC3">
        <w:rPr>
          <w:rFonts w:ascii="Arial" w:hAnsi="Arial" w:cs="Arial"/>
          <w:sz w:val="20"/>
          <w:szCs w:val="20"/>
        </w:rPr>
        <w:tab/>
        <w:t>Inactive Members. Inactive members shall be those retired individuals who have been active or associate members in good standing and who request this category of membership. Inactive members shall pay dues at one-half rate</w:t>
      </w:r>
      <w:del w:id="7" w:author="operations@aeirs.org" w:date="2021-10-02T17:01:00Z">
        <w:r w:rsidRPr="00F36BC3" w:rsidDel="004C7063">
          <w:rPr>
            <w:rFonts w:ascii="Arial" w:hAnsi="Arial" w:cs="Arial"/>
            <w:sz w:val="20"/>
            <w:szCs w:val="20"/>
          </w:rPr>
          <w:delText>,</w:delText>
        </w:r>
      </w:del>
      <w:r w:rsidRPr="00F36BC3">
        <w:rPr>
          <w:rFonts w:ascii="Arial" w:hAnsi="Arial" w:cs="Arial"/>
          <w:sz w:val="20"/>
          <w:szCs w:val="20"/>
        </w:rPr>
        <w:t xml:space="preserve"> and shall only be extended the privilege of receiving correspondence and notifications sent by the organization.</w:t>
      </w:r>
    </w:p>
    <w:p w14:paraId="24CBE801" w14:textId="77777777" w:rsidR="00990F35" w:rsidRDefault="00990F35">
      <w:pPr>
        <w:rPr>
          <w:rFonts w:ascii="Arial" w:hAnsi="Arial" w:cs="Arial"/>
          <w:sz w:val="20"/>
        </w:rPr>
      </w:pPr>
    </w:p>
    <w:p w14:paraId="3D902C54" w14:textId="77777777" w:rsidR="00990F35" w:rsidRDefault="00990F35">
      <w:pPr>
        <w:ind w:left="1440" w:hanging="1440"/>
        <w:rPr>
          <w:rFonts w:ascii="Arial" w:hAnsi="Arial" w:cs="Arial"/>
          <w:sz w:val="20"/>
        </w:rPr>
      </w:pPr>
      <w:r>
        <w:rPr>
          <w:rFonts w:ascii="Arial" w:hAnsi="Arial" w:cs="Arial"/>
          <w:sz w:val="20"/>
        </w:rPr>
        <w:t xml:space="preserve">Section 2. </w:t>
      </w:r>
      <w:r>
        <w:rPr>
          <w:rFonts w:ascii="Arial" w:hAnsi="Arial" w:cs="Arial"/>
          <w:sz w:val="20"/>
        </w:rPr>
        <w:tab/>
        <w:t xml:space="preserve">Approval. All candidates for membership shall submit the prescribed application form properly completed, together with the required fees, and shall furnish any additional information as may be required. The Board of Directors shall identify the approved candidate as either active or associate based on the individual's qualifications. </w:t>
      </w:r>
    </w:p>
    <w:p w14:paraId="5F0174AC" w14:textId="77777777" w:rsidR="00990F35" w:rsidRDefault="00990F35">
      <w:pPr>
        <w:rPr>
          <w:rFonts w:ascii="Arial" w:hAnsi="Arial" w:cs="Arial"/>
          <w:sz w:val="20"/>
        </w:rPr>
      </w:pPr>
    </w:p>
    <w:p w14:paraId="55E5C260" w14:textId="77777777" w:rsidR="007A5D1E" w:rsidRDefault="007A5D1E">
      <w:pPr>
        <w:ind w:left="1440" w:hanging="1380"/>
        <w:rPr>
          <w:rFonts w:ascii="Arial" w:hAnsi="Arial" w:cs="Arial"/>
          <w:sz w:val="20"/>
        </w:rPr>
      </w:pPr>
    </w:p>
    <w:p w14:paraId="6A5EB92F" w14:textId="77777777" w:rsidR="00990F35" w:rsidRDefault="00990F35">
      <w:pPr>
        <w:ind w:left="1440" w:hanging="1380"/>
        <w:rPr>
          <w:rFonts w:ascii="Arial" w:hAnsi="Arial" w:cs="Arial"/>
          <w:sz w:val="20"/>
        </w:rPr>
      </w:pPr>
      <w:r>
        <w:rPr>
          <w:rFonts w:ascii="Arial" w:hAnsi="Arial" w:cs="Arial"/>
          <w:sz w:val="20"/>
        </w:rPr>
        <w:t xml:space="preserve">Section 3. </w:t>
      </w:r>
      <w:r>
        <w:rPr>
          <w:rFonts w:ascii="Arial" w:hAnsi="Arial" w:cs="Arial"/>
          <w:sz w:val="20"/>
        </w:rPr>
        <w:tab/>
        <w:t xml:space="preserve">Termination. The Board of Directors, by affirmative vote of two-thirds of all of the members of the Board, may suspend or expel a member for cause after an appropriate hearing, and may, by a majority vote of those present at any regularly constituted meeting, terminate the membership of any member who becomes ineligible for membership, or suspend or expel any member who shall be in default in the payment of dues as specified in these Bylaws. </w:t>
      </w:r>
    </w:p>
    <w:p w14:paraId="4EF337E2" w14:textId="77777777" w:rsidR="00990F35" w:rsidRDefault="00990F35">
      <w:pPr>
        <w:rPr>
          <w:rFonts w:ascii="Arial" w:hAnsi="Arial" w:cs="Arial"/>
          <w:sz w:val="20"/>
        </w:rPr>
      </w:pPr>
    </w:p>
    <w:p w14:paraId="63B3C3F3" w14:textId="77777777" w:rsidR="00990F35" w:rsidRDefault="00990F35">
      <w:pPr>
        <w:ind w:left="1440" w:hanging="1440"/>
        <w:rPr>
          <w:rFonts w:ascii="Arial" w:hAnsi="Arial" w:cs="Arial"/>
          <w:sz w:val="20"/>
        </w:rPr>
      </w:pPr>
      <w:r>
        <w:rPr>
          <w:rFonts w:ascii="Arial" w:hAnsi="Arial" w:cs="Arial"/>
          <w:sz w:val="20"/>
        </w:rPr>
        <w:t xml:space="preserve"> Section 4. </w:t>
      </w:r>
      <w:r>
        <w:rPr>
          <w:rFonts w:ascii="Arial" w:hAnsi="Arial" w:cs="Arial"/>
          <w:sz w:val="20"/>
        </w:rPr>
        <w:tab/>
        <w:t>Resignation. Any member may resign by filing a written resignation with the Board of Directors, but such resignation shall not relieve the member so resigning of the obligation to pay any dues, assessments or other charges theretofore accrued and unpaid.</w:t>
      </w:r>
    </w:p>
    <w:p w14:paraId="02711BDF" w14:textId="77777777" w:rsidR="00990F35" w:rsidRDefault="00990F35">
      <w:pPr>
        <w:rPr>
          <w:rFonts w:ascii="Arial" w:hAnsi="Arial" w:cs="Arial"/>
          <w:sz w:val="20"/>
        </w:rPr>
      </w:pPr>
    </w:p>
    <w:p w14:paraId="4846DE47" w14:textId="77777777" w:rsidR="00990F35" w:rsidRDefault="00990F35">
      <w:pPr>
        <w:ind w:left="1440" w:hanging="1380"/>
        <w:rPr>
          <w:rFonts w:ascii="Arial" w:hAnsi="Arial" w:cs="Arial"/>
          <w:sz w:val="20"/>
        </w:rPr>
      </w:pPr>
      <w:r>
        <w:rPr>
          <w:rFonts w:ascii="Arial" w:hAnsi="Arial" w:cs="Arial"/>
          <w:sz w:val="20"/>
        </w:rPr>
        <w:t xml:space="preserve">Section 5. </w:t>
      </w:r>
      <w:r>
        <w:rPr>
          <w:rFonts w:ascii="Arial" w:hAnsi="Arial" w:cs="Arial"/>
          <w:sz w:val="20"/>
        </w:rPr>
        <w:tab/>
        <w:t>Reinstatement. A former member may be reinstated upon application and payment of the current year's dues.</w:t>
      </w:r>
    </w:p>
    <w:p w14:paraId="61CA2056" w14:textId="77777777" w:rsidR="00990F35" w:rsidRDefault="00990F35">
      <w:pPr>
        <w:rPr>
          <w:rFonts w:ascii="Arial" w:hAnsi="Arial" w:cs="Arial"/>
          <w:sz w:val="20"/>
        </w:rPr>
      </w:pPr>
      <w:r>
        <w:rPr>
          <w:rFonts w:ascii="Arial" w:hAnsi="Arial" w:cs="Arial"/>
          <w:sz w:val="20"/>
        </w:rPr>
        <w:t xml:space="preserve">  </w:t>
      </w:r>
    </w:p>
    <w:p w14:paraId="22476C38" w14:textId="77777777" w:rsidR="00990F35" w:rsidRDefault="00990F35">
      <w:pPr>
        <w:rPr>
          <w:rFonts w:ascii="Arial" w:hAnsi="Arial" w:cs="Arial"/>
          <w:b/>
          <w:sz w:val="20"/>
          <w:u w:val="single"/>
        </w:rPr>
      </w:pPr>
      <w:r>
        <w:rPr>
          <w:rFonts w:ascii="Arial" w:hAnsi="Arial" w:cs="Arial"/>
          <w:b/>
          <w:sz w:val="20"/>
          <w:u w:val="single"/>
        </w:rPr>
        <w:t xml:space="preserve">ARTICLE III Meetings.  </w:t>
      </w:r>
    </w:p>
    <w:p w14:paraId="290F662E" w14:textId="77777777" w:rsidR="00990F35" w:rsidRDefault="00990F35">
      <w:pPr>
        <w:ind w:left="1440" w:hanging="1440"/>
        <w:rPr>
          <w:rFonts w:ascii="Arial" w:hAnsi="Arial" w:cs="Arial"/>
          <w:sz w:val="20"/>
        </w:rPr>
      </w:pPr>
      <w:r>
        <w:rPr>
          <w:rFonts w:ascii="Arial" w:hAnsi="Arial" w:cs="Arial"/>
          <w:sz w:val="20"/>
        </w:rPr>
        <w:t xml:space="preserve">Section 1. </w:t>
      </w:r>
      <w:r>
        <w:rPr>
          <w:rFonts w:ascii="Arial" w:hAnsi="Arial" w:cs="Arial"/>
          <w:sz w:val="20"/>
        </w:rPr>
        <w:tab/>
        <w:t xml:space="preserve">Annual Meeting. </w:t>
      </w:r>
      <w:r w:rsidR="004B1691" w:rsidRPr="004B1691">
        <w:rPr>
          <w:rFonts w:ascii="Arial" w:hAnsi="Arial" w:cs="Arial"/>
          <w:bCs/>
          <w:iCs/>
          <w:sz w:val="20"/>
        </w:rPr>
        <w:t>The Association shall hold an annual meeting.</w:t>
      </w:r>
      <w:r w:rsidR="004B1691">
        <w:rPr>
          <w:rFonts w:ascii="Arial" w:hAnsi="Arial" w:cs="Arial"/>
          <w:b/>
          <w:bCs/>
          <w:i/>
          <w:iCs/>
          <w:sz w:val="20"/>
        </w:rPr>
        <w:t xml:space="preserve"> </w:t>
      </w:r>
      <w:r>
        <w:rPr>
          <w:rFonts w:ascii="Arial" w:hAnsi="Arial" w:cs="Arial"/>
          <w:sz w:val="20"/>
        </w:rPr>
        <w:t xml:space="preserve">The Board of Directors will select the time and </w:t>
      </w:r>
      <w:r w:rsidR="004B1691">
        <w:rPr>
          <w:rFonts w:ascii="Arial" w:hAnsi="Arial" w:cs="Arial"/>
          <w:sz w:val="20"/>
        </w:rPr>
        <w:t>location of the meeting</w:t>
      </w:r>
      <w:r>
        <w:rPr>
          <w:rFonts w:ascii="Arial" w:hAnsi="Arial" w:cs="Arial"/>
          <w:sz w:val="20"/>
        </w:rPr>
        <w:t>.</w:t>
      </w:r>
    </w:p>
    <w:p w14:paraId="4ECFB147" w14:textId="77777777" w:rsidR="00990F35" w:rsidRDefault="00990F35">
      <w:pPr>
        <w:rPr>
          <w:rFonts w:ascii="Arial" w:hAnsi="Arial" w:cs="Arial"/>
          <w:sz w:val="20"/>
        </w:rPr>
      </w:pPr>
    </w:p>
    <w:p w14:paraId="10D0BDF9" w14:textId="77777777" w:rsidR="00990F35" w:rsidRDefault="00990F35">
      <w:pPr>
        <w:ind w:left="1440" w:hanging="1440"/>
        <w:rPr>
          <w:rFonts w:ascii="Arial" w:hAnsi="Arial" w:cs="Arial"/>
          <w:sz w:val="20"/>
        </w:rPr>
      </w:pPr>
      <w:r>
        <w:rPr>
          <w:rFonts w:ascii="Arial" w:hAnsi="Arial" w:cs="Arial"/>
          <w:sz w:val="20"/>
        </w:rPr>
        <w:t xml:space="preserve">Section 2. </w:t>
      </w:r>
      <w:r>
        <w:rPr>
          <w:rFonts w:ascii="Arial" w:hAnsi="Arial" w:cs="Arial"/>
          <w:sz w:val="20"/>
        </w:rPr>
        <w:tab/>
        <w:t xml:space="preserve">Notification. Written notice shall be given to all members not less than 90 days prior to the date fixed for the beginning of the Meeting. </w:t>
      </w:r>
    </w:p>
    <w:p w14:paraId="3314B061" w14:textId="77777777" w:rsidR="00990F35" w:rsidRDefault="00990F35">
      <w:pPr>
        <w:rPr>
          <w:rFonts w:ascii="Arial" w:hAnsi="Arial" w:cs="Arial"/>
          <w:sz w:val="20"/>
        </w:rPr>
      </w:pPr>
    </w:p>
    <w:p w14:paraId="3BBF588C" w14:textId="77777777" w:rsidR="00990F35" w:rsidRDefault="00990F35">
      <w:pPr>
        <w:ind w:left="1440" w:hanging="1440"/>
        <w:rPr>
          <w:rFonts w:ascii="Arial" w:hAnsi="Arial" w:cs="Arial"/>
          <w:sz w:val="20"/>
        </w:rPr>
      </w:pPr>
      <w:r>
        <w:rPr>
          <w:rFonts w:ascii="Arial" w:hAnsi="Arial" w:cs="Arial"/>
          <w:sz w:val="20"/>
        </w:rPr>
        <w:t xml:space="preserve">Section 3. </w:t>
      </w:r>
      <w:r>
        <w:rPr>
          <w:rFonts w:ascii="Arial" w:hAnsi="Arial" w:cs="Arial"/>
          <w:sz w:val="20"/>
        </w:rPr>
        <w:tab/>
        <w:t>Cancellation. In the event of a national emergency or other circumstance prohibiting the holding of the</w:t>
      </w:r>
      <w:r w:rsidR="004B1691" w:rsidRPr="004B1691">
        <w:rPr>
          <w:b/>
          <w:bCs/>
          <w:i/>
          <w:iCs/>
          <w:color w:val="222222"/>
        </w:rPr>
        <w:t xml:space="preserve"> </w:t>
      </w:r>
      <w:r w:rsidR="004B1691" w:rsidRPr="004B1691">
        <w:rPr>
          <w:rFonts w:ascii="Arial" w:hAnsi="Arial" w:cs="Arial"/>
          <w:bCs/>
          <w:iCs/>
          <w:color w:val="222222"/>
          <w:sz w:val="20"/>
          <w:szCs w:val="20"/>
        </w:rPr>
        <w:t>Association’s annual meeting</w:t>
      </w:r>
      <w:r>
        <w:rPr>
          <w:rFonts w:ascii="Arial" w:hAnsi="Arial" w:cs="Arial"/>
          <w:sz w:val="20"/>
        </w:rPr>
        <w:t xml:space="preserve">, the Board of Directors may cancel or reschedule and prompt notices thereof shall be given to all members of the Association. </w:t>
      </w:r>
    </w:p>
    <w:p w14:paraId="36B4CE7F" w14:textId="77777777" w:rsidR="00990F35" w:rsidRDefault="00990F35">
      <w:pPr>
        <w:rPr>
          <w:rFonts w:ascii="Arial" w:hAnsi="Arial" w:cs="Arial"/>
          <w:sz w:val="20"/>
        </w:rPr>
      </w:pPr>
    </w:p>
    <w:p w14:paraId="5162BD98" w14:textId="77777777" w:rsidR="00990F35" w:rsidRDefault="00990F35">
      <w:pPr>
        <w:rPr>
          <w:rFonts w:ascii="Arial" w:hAnsi="Arial" w:cs="Arial"/>
          <w:b/>
          <w:sz w:val="20"/>
          <w:u w:val="single"/>
        </w:rPr>
      </w:pPr>
      <w:r>
        <w:rPr>
          <w:rFonts w:ascii="Arial" w:hAnsi="Arial" w:cs="Arial"/>
          <w:b/>
          <w:sz w:val="20"/>
          <w:u w:val="single"/>
        </w:rPr>
        <w:t xml:space="preserve">ARTICLE IV Board of Directors.  </w:t>
      </w:r>
    </w:p>
    <w:p w14:paraId="541059CB" w14:textId="77777777" w:rsidR="00990F35" w:rsidRDefault="00990F35" w:rsidP="00C20036">
      <w:pPr>
        <w:ind w:left="1440" w:hanging="1440"/>
        <w:rPr>
          <w:rFonts w:ascii="Arial" w:hAnsi="Arial" w:cs="Arial"/>
          <w:sz w:val="20"/>
        </w:rPr>
      </w:pPr>
      <w:r>
        <w:rPr>
          <w:rFonts w:ascii="Arial" w:hAnsi="Arial" w:cs="Arial"/>
          <w:sz w:val="20"/>
        </w:rPr>
        <w:t xml:space="preserve">Section 1. </w:t>
      </w:r>
      <w:r>
        <w:rPr>
          <w:rFonts w:ascii="Arial" w:hAnsi="Arial" w:cs="Arial"/>
          <w:sz w:val="20"/>
        </w:rPr>
        <w:tab/>
        <w:t xml:space="preserve">General Powers. The activities and affairs of the Association shall be conducted by the Board of Directors. </w:t>
      </w:r>
    </w:p>
    <w:p w14:paraId="125197F7" w14:textId="77777777" w:rsidR="00990F35" w:rsidRDefault="00990F35">
      <w:pPr>
        <w:rPr>
          <w:rFonts w:ascii="Arial" w:hAnsi="Arial" w:cs="Arial"/>
          <w:sz w:val="20"/>
        </w:rPr>
      </w:pPr>
    </w:p>
    <w:p w14:paraId="5F3FA2B0" w14:textId="677B42A4" w:rsidR="00990F35" w:rsidRDefault="00990F35">
      <w:pPr>
        <w:ind w:left="1440" w:hanging="1440"/>
        <w:rPr>
          <w:rFonts w:ascii="Arial" w:hAnsi="Arial" w:cs="Arial"/>
          <w:sz w:val="20"/>
        </w:rPr>
      </w:pPr>
      <w:r>
        <w:rPr>
          <w:rFonts w:ascii="Arial" w:hAnsi="Arial" w:cs="Arial"/>
          <w:sz w:val="20"/>
        </w:rPr>
        <w:t xml:space="preserve">Section 2. </w:t>
      </w:r>
      <w:r>
        <w:rPr>
          <w:rFonts w:ascii="Arial" w:hAnsi="Arial" w:cs="Arial"/>
          <w:sz w:val="20"/>
        </w:rPr>
        <w:tab/>
        <w:t xml:space="preserve">Composition. The Board of Directors shall consist of seven (7) members: </w:t>
      </w:r>
      <w:ins w:id="8" w:author="operations@aeirs.org" w:date="2021-10-02T17:04:00Z">
        <w:r w:rsidR="004C7063">
          <w:rPr>
            <w:rFonts w:ascii="Arial" w:hAnsi="Arial" w:cs="Arial"/>
            <w:sz w:val="20"/>
          </w:rPr>
          <w:t>T</w:t>
        </w:r>
      </w:ins>
      <w:del w:id="9" w:author="operations@aeirs.org" w:date="2021-10-02T17:04:00Z">
        <w:r w:rsidDel="004C7063">
          <w:rPr>
            <w:rFonts w:ascii="Arial" w:hAnsi="Arial" w:cs="Arial"/>
            <w:sz w:val="20"/>
          </w:rPr>
          <w:delText>t</w:delText>
        </w:r>
      </w:del>
      <w:r>
        <w:rPr>
          <w:rFonts w:ascii="Arial" w:hAnsi="Arial" w:cs="Arial"/>
          <w:sz w:val="20"/>
        </w:rPr>
        <w:t xml:space="preserve">he President, President-Elect, Immediate </w:t>
      </w:r>
      <w:r w:rsidR="00FD0430">
        <w:rPr>
          <w:rFonts w:ascii="Arial" w:hAnsi="Arial" w:cs="Arial"/>
          <w:sz w:val="20"/>
        </w:rPr>
        <w:t>P</w:t>
      </w:r>
      <w:r>
        <w:rPr>
          <w:rFonts w:ascii="Arial" w:hAnsi="Arial" w:cs="Arial"/>
          <w:sz w:val="20"/>
        </w:rPr>
        <w:t xml:space="preserve">ast President, Secretary/Treasurer, and three (3) Directors-at-Large. The immediate Past President shall serve as Chair of the Board. </w:t>
      </w:r>
    </w:p>
    <w:p w14:paraId="2751307A" w14:textId="77777777" w:rsidR="00990F35" w:rsidRDefault="00990F35">
      <w:pPr>
        <w:rPr>
          <w:rFonts w:ascii="Arial" w:hAnsi="Arial" w:cs="Arial"/>
          <w:sz w:val="20"/>
        </w:rPr>
      </w:pPr>
    </w:p>
    <w:p w14:paraId="70BD796E" w14:textId="77777777" w:rsidR="00990F35" w:rsidRDefault="00990F35">
      <w:pPr>
        <w:ind w:left="1440" w:hanging="1440"/>
        <w:rPr>
          <w:rFonts w:ascii="Arial" w:hAnsi="Arial" w:cs="Arial"/>
          <w:sz w:val="20"/>
        </w:rPr>
      </w:pPr>
      <w:r>
        <w:rPr>
          <w:rFonts w:ascii="Arial" w:hAnsi="Arial" w:cs="Arial"/>
          <w:sz w:val="20"/>
        </w:rPr>
        <w:t xml:space="preserve">Section 3. </w:t>
      </w:r>
      <w:r>
        <w:rPr>
          <w:rFonts w:ascii="Arial" w:hAnsi="Arial" w:cs="Arial"/>
          <w:sz w:val="20"/>
        </w:rPr>
        <w:tab/>
        <w:t xml:space="preserve">Regular Meetings. The Board of Directors shall hold a meeting immediately preceding and immediately following the Annual meeting of The Association. A mid-year meeting may be held as deemed necessary by the Board of Directors. </w:t>
      </w:r>
    </w:p>
    <w:p w14:paraId="2FE86B3F" w14:textId="77777777" w:rsidR="00990F35" w:rsidRDefault="00990F35">
      <w:pPr>
        <w:rPr>
          <w:rFonts w:ascii="Arial" w:hAnsi="Arial" w:cs="Arial"/>
          <w:sz w:val="20"/>
        </w:rPr>
      </w:pPr>
    </w:p>
    <w:p w14:paraId="02671427" w14:textId="77777777" w:rsidR="00990F35" w:rsidRDefault="00990F35">
      <w:pPr>
        <w:ind w:left="1440" w:hanging="1440"/>
        <w:rPr>
          <w:rFonts w:ascii="Arial" w:hAnsi="Arial" w:cs="Arial"/>
          <w:sz w:val="20"/>
        </w:rPr>
      </w:pPr>
      <w:r>
        <w:rPr>
          <w:rFonts w:ascii="Arial" w:hAnsi="Arial" w:cs="Arial"/>
          <w:sz w:val="20"/>
        </w:rPr>
        <w:t xml:space="preserve">Section 4. </w:t>
      </w:r>
      <w:r>
        <w:rPr>
          <w:rFonts w:ascii="Arial" w:hAnsi="Arial" w:cs="Arial"/>
          <w:sz w:val="20"/>
        </w:rPr>
        <w:tab/>
        <w:t xml:space="preserve">Special Meetings. Special meetings of the Board of Directors may be called by the Chair or shall be called by the Secretary/Treasurer upon written request of four or more members of the Board of Directors. </w:t>
      </w:r>
    </w:p>
    <w:p w14:paraId="477CBB7D" w14:textId="77777777" w:rsidR="00990F35" w:rsidRDefault="00990F35">
      <w:pPr>
        <w:rPr>
          <w:rFonts w:ascii="Arial" w:hAnsi="Arial" w:cs="Arial"/>
          <w:sz w:val="20"/>
        </w:rPr>
      </w:pPr>
    </w:p>
    <w:p w14:paraId="17318168" w14:textId="77777777" w:rsidR="00990F35" w:rsidRDefault="00990F35">
      <w:pPr>
        <w:ind w:left="1440" w:hanging="1440"/>
        <w:rPr>
          <w:rFonts w:ascii="Arial" w:hAnsi="Arial" w:cs="Arial"/>
          <w:sz w:val="20"/>
        </w:rPr>
      </w:pPr>
      <w:r>
        <w:rPr>
          <w:rFonts w:ascii="Arial" w:hAnsi="Arial" w:cs="Arial"/>
          <w:sz w:val="20"/>
        </w:rPr>
        <w:t xml:space="preserve">Section 5. </w:t>
      </w:r>
      <w:r>
        <w:rPr>
          <w:rFonts w:ascii="Arial" w:hAnsi="Arial" w:cs="Arial"/>
          <w:sz w:val="20"/>
        </w:rPr>
        <w:tab/>
        <w:t xml:space="preserve">Quorum. The presence of a majority of the Board of Directors </w:t>
      </w:r>
      <w:r w:rsidR="004B1691" w:rsidRPr="004B1691">
        <w:rPr>
          <w:rFonts w:ascii="Arial" w:hAnsi="Arial" w:cs="Arial"/>
          <w:sz w:val="20"/>
        </w:rPr>
        <w:t xml:space="preserve">including at least the Chairman of the Board or President </w:t>
      </w:r>
      <w:r>
        <w:rPr>
          <w:rFonts w:ascii="Arial" w:hAnsi="Arial" w:cs="Arial"/>
          <w:sz w:val="20"/>
        </w:rPr>
        <w:t>shall constitute a quorum</w:t>
      </w:r>
      <w:r w:rsidR="004B1691">
        <w:rPr>
          <w:rFonts w:ascii="Arial" w:hAnsi="Arial" w:cs="Arial"/>
          <w:sz w:val="20"/>
        </w:rPr>
        <w:t>.</w:t>
      </w:r>
    </w:p>
    <w:p w14:paraId="613E38D6" w14:textId="77777777" w:rsidR="00990F35" w:rsidRDefault="00990F35">
      <w:pPr>
        <w:rPr>
          <w:rFonts w:ascii="Arial" w:hAnsi="Arial" w:cs="Arial"/>
          <w:sz w:val="20"/>
        </w:rPr>
      </w:pPr>
    </w:p>
    <w:p w14:paraId="2B176394" w14:textId="77777777" w:rsidR="00990F35" w:rsidRDefault="00990F35">
      <w:pPr>
        <w:rPr>
          <w:rFonts w:ascii="Arial" w:hAnsi="Arial" w:cs="Arial"/>
          <w:sz w:val="20"/>
        </w:rPr>
      </w:pPr>
      <w:r>
        <w:rPr>
          <w:rFonts w:ascii="Arial" w:hAnsi="Arial" w:cs="Arial"/>
          <w:sz w:val="20"/>
        </w:rPr>
        <w:t xml:space="preserve">Section 6. </w:t>
      </w:r>
      <w:r>
        <w:rPr>
          <w:rFonts w:ascii="Arial" w:hAnsi="Arial" w:cs="Arial"/>
          <w:sz w:val="20"/>
        </w:rPr>
        <w:tab/>
        <w:t xml:space="preserve">Vacancies. Vacancies shall be filled by </w:t>
      </w:r>
      <w:r w:rsidR="004B1691" w:rsidRPr="004B1691">
        <w:rPr>
          <w:rFonts w:ascii="Arial" w:hAnsi="Arial" w:cs="Arial"/>
          <w:sz w:val="20"/>
        </w:rPr>
        <w:t>a majority vote of the Board of Directors</w:t>
      </w:r>
      <w:r>
        <w:rPr>
          <w:rFonts w:ascii="Arial" w:hAnsi="Arial" w:cs="Arial"/>
          <w:sz w:val="20"/>
        </w:rPr>
        <w:t>.</w:t>
      </w:r>
    </w:p>
    <w:p w14:paraId="3B53E594" w14:textId="77777777" w:rsidR="00990F35" w:rsidRDefault="00990F35">
      <w:pPr>
        <w:rPr>
          <w:rFonts w:ascii="Arial" w:hAnsi="Arial" w:cs="Arial"/>
          <w:sz w:val="20"/>
        </w:rPr>
      </w:pPr>
    </w:p>
    <w:p w14:paraId="1C9B3D2E" w14:textId="77777777" w:rsidR="00990F35" w:rsidRDefault="00990F35">
      <w:pPr>
        <w:ind w:left="1440" w:hanging="1440"/>
        <w:rPr>
          <w:rFonts w:ascii="Arial" w:hAnsi="Arial" w:cs="Arial"/>
          <w:sz w:val="20"/>
        </w:rPr>
      </w:pPr>
      <w:r>
        <w:rPr>
          <w:rFonts w:ascii="Arial" w:hAnsi="Arial" w:cs="Arial"/>
          <w:sz w:val="20"/>
        </w:rPr>
        <w:t xml:space="preserve">Section 7. </w:t>
      </w:r>
      <w:r>
        <w:rPr>
          <w:rFonts w:ascii="Arial" w:hAnsi="Arial" w:cs="Arial"/>
          <w:sz w:val="20"/>
        </w:rPr>
        <w:tab/>
        <w:t>Executive Committee. The Executive Committee of the Board of Directors shall consist of the Chair of the Board, President, and President-Elect.</w:t>
      </w:r>
    </w:p>
    <w:p w14:paraId="0A86BC18" w14:textId="77777777" w:rsidR="00990F35" w:rsidRDefault="00990F35">
      <w:pPr>
        <w:rPr>
          <w:rFonts w:ascii="Arial" w:hAnsi="Arial" w:cs="Arial"/>
          <w:sz w:val="20"/>
        </w:rPr>
      </w:pPr>
    </w:p>
    <w:p w14:paraId="6DEAA8E7" w14:textId="2222D78F" w:rsidR="00990F35" w:rsidRDefault="00990F35">
      <w:pPr>
        <w:ind w:left="1440" w:hanging="1440"/>
        <w:rPr>
          <w:rFonts w:ascii="Arial" w:hAnsi="Arial" w:cs="Arial"/>
          <w:sz w:val="20"/>
        </w:rPr>
      </w:pPr>
      <w:r>
        <w:rPr>
          <w:rFonts w:ascii="Arial" w:hAnsi="Arial" w:cs="Arial"/>
          <w:sz w:val="20"/>
        </w:rPr>
        <w:lastRenderedPageBreak/>
        <w:t xml:space="preserve">Section 8.  </w:t>
      </w:r>
      <w:r>
        <w:rPr>
          <w:rFonts w:ascii="Arial" w:hAnsi="Arial" w:cs="Arial"/>
          <w:sz w:val="20"/>
        </w:rPr>
        <w:tab/>
      </w:r>
      <w:r w:rsidRPr="008B4A32">
        <w:rPr>
          <w:rFonts w:ascii="Arial" w:hAnsi="Arial" w:cs="Arial"/>
          <w:sz w:val="20"/>
        </w:rPr>
        <w:t>Termination.</w:t>
      </w:r>
      <w:r w:rsidR="00F03C8C" w:rsidRPr="008B4A32">
        <w:rPr>
          <w:rFonts w:ascii="Arial" w:hAnsi="Arial" w:cs="Arial"/>
          <w:sz w:val="20"/>
        </w:rPr>
        <w:t xml:space="preserve"> The Board of Directors shall remove any Board member by a majority vote for dereliction of duty or conduct detrimental to the Association of Educators in Imaging and Radiologic Sciences, Inc. </w:t>
      </w:r>
      <w:r w:rsidRPr="00F03C8C">
        <w:rPr>
          <w:rFonts w:ascii="Arial" w:hAnsi="Arial" w:cs="Arial"/>
          <w:sz w:val="20"/>
        </w:rPr>
        <w:t xml:space="preserve"> </w:t>
      </w:r>
    </w:p>
    <w:p w14:paraId="5E5E8AFF" w14:textId="77777777" w:rsidR="00990F35" w:rsidRDefault="00990F35">
      <w:pPr>
        <w:rPr>
          <w:rFonts w:ascii="Arial" w:hAnsi="Arial" w:cs="Arial"/>
          <w:sz w:val="20"/>
        </w:rPr>
      </w:pPr>
    </w:p>
    <w:p w14:paraId="6C0733D2" w14:textId="77777777" w:rsidR="00990F35" w:rsidRDefault="00990F35">
      <w:pPr>
        <w:rPr>
          <w:rFonts w:ascii="Arial" w:hAnsi="Arial" w:cs="Arial"/>
          <w:b/>
          <w:sz w:val="20"/>
        </w:rPr>
      </w:pPr>
      <w:r>
        <w:rPr>
          <w:rFonts w:ascii="Arial" w:hAnsi="Arial" w:cs="Arial"/>
          <w:b/>
          <w:sz w:val="20"/>
          <w:u w:val="single"/>
        </w:rPr>
        <w:t>ARTICL</w:t>
      </w:r>
      <w:r w:rsidR="00B40D3E">
        <w:rPr>
          <w:rFonts w:ascii="Arial" w:hAnsi="Arial" w:cs="Arial"/>
          <w:b/>
          <w:sz w:val="20"/>
          <w:u w:val="single"/>
        </w:rPr>
        <w:t xml:space="preserve">E </w:t>
      </w:r>
      <w:proofErr w:type="gramStart"/>
      <w:r w:rsidR="00B40D3E">
        <w:rPr>
          <w:rFonts w:ascii="Arial" w:hAnsi="Arial" w:cs="Arial"/>
          <w:b/>
          <w:sz w:val="20"/>
          <w:u w:val="single"/>
        </w:rPr>
        <w:t>V  Officers</w:t>
      </w:r>
      <w:proofErr w:type="gramEnd"/>
      <w:r w:rsidR="00B40D3E">
        <w:rPr>
          <w:rFonts w:ascii="Arial" w:hAnsi="Arial" w:cs="Arial"/>
          <w:b/>
          <w:sz w:val="20"/>
          <w:u w:val="single"/>
        </w:rPr>
        <w:t xml:space="preserve"> and Directors-at-L</w:t>
      </w:r>
      <w:r>
        <w:rPr>
          <w:rFonts w:ascii="Arial" w:hAnsi="Arial" w:cs="Arial"/>
          <w:b/>
          <w:sz w:val="20"/>
          <w:u w:val="single"/>
        </w:rPr>
        <w:t>arge</w:t>
      </w:r>
      <w:r>
        <w:rPr>
          <w:rFonts w:ascii="Arial" w:hAnsi="Arial" w:cs="Arial"/>
          <w:b/>
          <w:sz w:val="20"/>
        </w:rPr>
        <w:t>.</w:t>
      </w:r>
    </w:p>
    <w:p w14:paraId="6B5C01A9" w14:textId="77777777" w:rsidR="00990F35" w:rsidRDefault="00990F35">
      <w:pPr>
        <w:rPr>
          <w:rFonts w:ascii="Arial" w:hAnsi="Arial" w:cs="Arial"/>
          <w:sz w:val="20"/>
        </w:rPr>
      </w:pPr>
      <w:r>
        <w:rPr>
          <w:rFonts w:ascii="Arial" w:hAnsi="Arial" w:cs="Arial"/>
          <w:sz w:val="20"/>
        </w:rPr>
        <w:t xml:space="preserve">Section 1.  </w:t>
      </w:r>
      <w:r>
        <w:rPr>
          <w:rFonts w:ascii="Arial" w:hAnsi="Arial" w:cs="Arial"/>
          <w:sz w:val="20"/>
        </w:rPr>
        <w:tab/>
        <w:t>Officers of the Association shall be Chair of the Board, President, President-Elect, and Secretary/Treasurer.</w:t>
      </w:r>
    </w:p>
    <w:p w14:paraId="43B8B2B2" w14:textId="77777777" w:rsidR="00990F35" w:rsidRDefault="00990F35">
      <w:pPr>
        <w:rPr>
          <w:rFonts w:ascii="Arial" w:hAnsi="Arial" w:cs="Arial"/>
          <w:sz w:val="20"/>
        </w:rPr>
      </w:pPr>
    </w:p>
    <w:p w14:paraId="1FAC2BB6" w14:textId="77777777" w:rsidR="00990F35" w:rsidRDefault="00990F35">
      <w:pPr>
        <w:ind w:left="1440" w:hanging="1440"/>
        <w:rPr>
          <w:rFonts w:ascii="Arial" w:hAnsi="Arial" w:cs="Arial"/>
          <w:sz w:val="20"/>
        </w:rPr>
      </w:pPr>
      <w:r>
        <w:rPr>
          <w:rFonts w:ascii="Arial" w:hAnsi="Arial" w:cs="Arial"/>
          <w:sz w:val="20"/>
        </w:rPr>
        <w:t xml:space="preserve">Section 2. </w:t>
      </w:r>
      <w:r>
        <w:rPr>
          <w:rFonts w:ascii="Arial" w:hAnsi="Arial" w:cs="Arial"/>
          <w:sz w:val="20"/>
        </w:rPr>
        <w:tab/>
        <w:t xml:space="preserve">Directors-at-Large.  There shall be three (3) Directors-at-Large. </w:t>
      </w:r>
      <w:r w:rsidR="00FD2321">
        <w:rPr>
          <w:rFonts w:ascii="Arial" w:hAnsi="Arial" w:cs="Arial"/>
          <w:sz w:val="20"/>
        </w:rPr>
        <w:t xml:space="preserve"> The term of office shall be three</w:t>
      </w:r>
      <w:r>
        <w:rPr>
          <w:rFonts w:ascii="Arial" w:hAnsi="Arial" w:cs="Arial"/>
          <w:sz w:val="20"/>
        </w:rPr>
        <w:t xml:space="preserve"> years and consecutive terms shall be limited to two terms.</w:t>
      </w:r>
    </w:p>
    <w:p w14:paraId="2B159ED0" w14:textId="77777777" w:rsidR="00990F35" w:rsidRDefault="00990F35">
      <w:pPr>
        <w:rPr>
          <w:rFonts w:ascii="Arial" w:hAnsi="Arial" w:cs="Arial"/>
          <w:sz w:val="20"/>
        </w:rPr>
      </w:pPr>
    </w:p>
    <w:p w14:paraId="777A6627" w14:textId="77777777" w:rsidR="00990F35" w:rsidRDefault="00990F35">
      <w:pPr>
        <w:ind w:left="1440" w:hanging="1440"/>
        <w:rPr>
          <w:rFonts w:ascii="Arial" w:hAnsi="Arial" w:cs="Arial"/>
          <w:sz w:val="20"/>
        </w:rPr>
      </w:pPr>
      <w:r>
        <w:rPr>
          <w:rFonts w:ascii="Arial" w:hAnsi="Arial" w:cs="Arial"/>
          <w:sz w:val="20"/>
        </w:rPr>
        <w:t xml:space="preserve">Section 3.  </w:t>
      </w:r>
      <w:r>
        <w:rPr>
          <w:rFonts w:ascii="Arial" w:hAnsi="Arial" w:cs="Arial"/>
          <w:sz w:val="20"/>
        </w:rPr>
        <w:tab/>
      </w:r>
      <w:r w:rsidR="004B1691" w:rsidRPr="004B1691">
        <w:rPr>
          <w:rFonts w:ascii="Arial" w:hAnsi="Arial" w:cs="Arial"/>
          <w:sz w:val="20"/>
        </w:rPr>
        <w:t xml:space="preserve">Election.  Elections </w:t>
      </w:r>
      <w:r w:rsidR="004B1691">
        <w:rPr>
          <w:rFonts w:ascii="Arial" w:hAnsi="Arial" w:cs="Arial"/>
          <w:sz w:val="20"/>
        </w:rPr>
        <w:t xml:space="preserve">shall </w:t>
      </w:r>
      <w:r w:rsidR="004B1691" w:rsidRPr="004B1691">
        <w:rPr>
          <w:rFonts w:ascii="Arial" w:hAnsi="Arial" w:cs="Arial"/>
          <w:sz w:val="20"/>
        </w:rPr>
        <w:t xml:space="preserve">be conducted annually. Officers and Directors-at-Large </w:t>
      </w:r>
      <w:r w:rsidR="004B1691">
        <w:rPr>
          <w:rFonts w:ascii="Arial" w:hAnsi="Arial" w:cs="Arial"/>
          <w:sz w:val="20"/>
        </w:rPr>
        <w:t>shall</w:t>
      </w:r>
      <w:r w:rsidR="004B1691" w:rsidRPr="004B1691">
        <w:rPr>
          <w:rFonts w:ascii="Arial" w:hAnsi="Arial" w:cs="Arial"/>
          <w:sz w:val="20"/>
        </w:rPr>
        <w:t xml:space="preserve"> be elected by the active members. All active members</w:t>
      </w:r>
      <w:r w:rsidR="004B1691">
        <w:rPr>
          <w:rFonts w:ascii="Arial" w:hAnsi="Arial" w:cs="Arial"/>
          <w:sz w:val="20"/>
        </w:rPr>
        <w:t xml:space="preserve"> shall</w:t>
      </w:r>
      <w:r w:rsidR="004B1691" w:rsidRPr="004B1691">
        <w:rPr>
          <w:rFonts w:ascii="Arial" w:hAnsi="Arial" w:cs="Arial"/>
          <w:sz w:val="20"/>
        </w:rPr>
        <w:t xml:space="preserve"> be able to vote online or by a method approved by the board 30 days prior to the annual meeting. A plurality vote </w:t>
      </w:r>
      <w:r w:rsidR="004B1691">
        <w:rPr>
          <w:rFonts w:ascii="Arial" w:hAnsi="Arial" w:cs="Arial"/>
          <w:sz w:val="20"/>
        </w:rPr>
        <w:t>shall</w:t>
      </w:r>
      <w:r w:rsidR="004B1691" w:rsidRPr="004B1691">
        <w:rPr>
          <w:rFonts w:ascii="Arial" w:hAnsi="Arial" w:cs="Arial"/>
          <w:sz w:val="20"/>
        </w:rPr>
        <w:t xml:space="preserve"> prevail. In case of a tie, a second vote will be cast at the business meeting. Voting members registered at the Annual Meeting and present at the business session will be eligible to vote. A majority vote will </w:t>
      </w:r>
      <w:r w:rsidR="004B1691">
        <w:rPr>
          <w:rFonts w:ascii="Arial" w:hAnsi="Arial" w:cs="Arial"/>
          <w:sz w:val="20"/>
        </w:rPr>
        <w:t>shall</w:t>
      </w:r>
      <w:r w:rsidR="004B1691" w:rsidRPr="004B1691">
        <w:rPr>
          <w:rFonts w:ascii="Arial" w:hAnsi="Arial" w:cs="Arial"/>
          <w:sz w:val="20"/>
        </w:rPr>
        <w:t xml:space="preserve"> prevail.</w:t>
      </w:r>
    </w:p>
    <w:p w14:paraId="2DADE925" w14:textId="77777777" w:rsidR="00990F35" w:rsidRDefault="00990F35">
      <w:pPr>
        <w:rPr>
          <w:rFonts w:ascii="Arial" w:hAnsi="Arial" w:cs="Arial"/>
          <w:sz w:val="20"/>
        </w:rPr>
      </w:pPr>
    </w:p>
    <w:p w14:paraId="03D5F767" w14:textId="77777777" w:rsidR="00990F35" w:rsidRDefault="00990F35">
      <w:pPr>
        <w:ind w:left="1440" w:hanging="1440"/>
        <w:rPr>
          <w:rFonts w:ascii="Arial" w:hAnsi="Arial" w:cs="Arial"/>
          <w:sz w:val="20"/>
        </w:rPr>
      </w:pPr>
      <w:r>
        <w:rPr>
          <w:rFonts w:ascii="Arial" w:hAnsi="Arial" w:cs="Arial"/>
          <w:sz w:val="20"/>
        </w:rPr>
        <w:t xml:space="preserve">Section 4.  </w:t>
      </w:r>
      <w:r>
        <w:rPr>
          <w:rFonts w:ascii="Arial" w:hAnsi="Arial" w:cs="Arial"/>
          <w:sz w:val="20"/>
        </w:rPr>
        <w:tab/>
      </w:r>
      <w:r w:rsidR="00FD0430">
        <w:rPr>
          <w:rFonts w:ascii="Arial" w:hAnsi="Arial" w:cs="Arial"/>
          <w:sz w:val="20"/>
        </w:rPr>
        <w:t>Term of O</w:t>
      </w:r>
      <w:r>
        <w:rPr>
          <w:rFonts w:ascii="Arial" w:hAnsi="Arial" w:cs="Arial"/>
          <w:sz w:val="20"/>
        </w:rPr>
        <w:t xml:space="preserve">ffice.  The President-Elect shall be elected for a three-year term: one-year term as President-Elect, one-year term as President and a one-year term as Chair of the Board.  The Secretary/Treasurer shall be elected for a </w:t>
      </w:r>
      <w:r w:rsidR="00A52DA3">
        <w:rPr>
          <w:rFonts w:ascii="Arial" w:hAnsi="Arial" w:cs="Arial"/>
          <w:sz w:val="20"/>
        </w:rPr>
        <w:t>two</w:t>
      </w:r>
      <w:r>
        <w:rPr>
          <w:rFonts w:ascii="Arial" w:hAnsi="Arial" w:cs="Arial"/>
          <w:sz w:val="20"/>
        </w:rPr>
        <w:t xml:space="preserve">-year term.  Directors-at-Large shall be elected </w:t>
      </w:r>
      <w:r w:rsidR="00FD2321">
        <w:rPr>
          <w:rFonts w:ascii="Arial" w:hAnsi="Arial" w:cs="Arial"/>
          <w:sz w:val="20"/>
        </w:rPr>
        <w:t>for three</w:t>
      </w:r>
      <w:r>
        <w:rPr>
          <w:rFonts w:ascii="Arial" w:hAnsi="Arial" w:cs="Arial"/>
          <w:sz w:val="20"/>
        </w:rPr>
        <w:t>-year terms.  The term of office shall begin at the close of each Annual Meeting. At least one Director-at-Large shall be elected each year.</w:t>
      </w:r>
    </w:p>
    <w:p w14:paraId="4280DE6B" w14:textId="77777777" w:rsidR="00990F35" w:rsidRDefault="00990F35">
      <w:pPr>
        <w:rPr>
          <w:rFonts w:ascii="Arial" w:hAnsi="Arial" w:cs="Arial"/>
          <w:sz w:val="20"/>
        </w:rPr>
      </w:pPr>
    </w:p>
    <w:p w14:paraId="29AA63AD" w14:textId="77777777" w:rsidR="00D0654D" w:rsidRDefault="00990F35">
      <w:pPr>
        <w:ind w:left="1440" w:hanging="1440"/>
        <w:rPr>
          <w:ins w:id="10" w:author="operations@aeirs.org" w:date="2021-10-02T16:42:00Z"/>
          <w:rFonts w:ascii="Arial" w:hAnsi="Arial" w:cs="Arial"/>
          <w:sz w:val="20"/>
        </w:rPr>
      </w:pPr>
      <w:r>
        <w:rPr>
          <w:rFonts w:ascii="Arial" w:hAnsi="Arial" w:cs="Arial"/>
          <w:sz w:val="20"/>
        </w:rPr>
        <w:t xml:space="preserve">Section 5.  </w:t>
      </w:r>
      <w:r>
        <w:rPr>
          <w:rFonts w:ascii="Arial" w:hAnsi="Arial" w:cs="Arial"/>
          <w:sz w:val="20"/>
        </w:rPr>
        <w:tab/>
        <w:t xml:space="preserve">Eligibility.  </w:t>
      </w:r>
    </w:p>
    <w:p w14:paraId="25339584" w14:textId="77777777" w:rsidR="00D0654D" w:rsidRDefault="00990F35" w:rsidP="00D0654D">
      <w:pPr>
        <w:pStyle w:val="ListParagraph"/>
        <w:numPr>
          <w:ilvl w:val="0"/>
          <w:numId w:val="1"/>
        </w:numPr>
        <w:ind w:left="2160" w:hanging="720"/>
        <w:rPr>
          <w:ins w:id="11" w:author="operations@aeirs.org" w:date="2021-10-02T16:43:00Z"/>
          <w:rFonts w:ascii="Arial" w:hAnsi="Arial" w:cs="Arial"/>
          <w:sz w:val="20"/>
        </w:rPr>
      </w:pPr>
      <w:r w:rsidRPr="00D0654D">
        <w:rPr>
          <w:rFonts w:ascii="Arial" w:hAnsi="Arial" w:cs="Arial"/>
          <w:sz w:val="20"/>
          <w:rPrChange w:id="12" w:author="operations@aeirs.org" w:date="2021-10-02T16:42:00Z">
            <w:rPr/>
          </w:rPrChange>
        </w:rPr>
        <w:t xml:space="preserve">Any active member is eligible to </w:t>
      </w:r>
      <w:del w:id="13" w:author="operations@aeirs.org" w:date="2021-10-02T16:41:00Z">
        <w:r w:rsidRPr="00D0654D" w:rsidDel="00D0654D">
          <w:rPr>
            <w:rFonts w:ascii="Arial" w:hAnsi="Arial" w:cs="Arial"/>
            <w:sz w:val="20"/>
            <w:rPrChange w:id="14" w:author="operations@aeirs.org" w:date="2021-10-02T16:42:00Z">
              <w:rPr/>
            </w:rPrChange>
          </w:rPr>
          <w:delText>become a</w:delText>
        </w:r>
      </w:del>
      <w:ins w:id="15" w:author="operations@aeirs.org" w:date="2021-10-02T16:41:00Z">
        <w:r w:rsidR="00D0654D" w:rsidRPr="00D0654D">
          <w:rPr>
            <w:rFonts w:ascii="Arial" w:hAnsi="Arial" w:cs="Arial"/>
            <w:sz w:val="20"/>
            <w:rPrChange w:id="16" w:author="operations@aeirs.org" w:date="2021-10-02T16:42:00Z">
              <w:rPr/>
            </w:rPrChange>
          </w:rPr>
          <w:t>serve as</w:t>
        </w:r>
      </w:ins>
      <w:r w:rsidRPr="00D0654D">
        <w:rPr>
          <w:rFonts w:ascii="Arial" w:hAnsi="Arial" w:cs="Arial"/>
          <w:sz w:val="20"/>
          <w:rPrChange w:id="17" w:author="operations@aeirs.org" w:date="2021-10-02T16:42:00Z">
            <w:rPr/>
          </w:rPrChange>
        </w:rPr>
        <w:t xml:space="preserve"> Director-at-Large</w:t>
      </w:r>
      <w:ins w:id="18" w:author="operations@aeirs.org" w:date="2021-10-02T16:41:00Z">
        <w:r w:rsidR="00D0654D" w:rsidRPr="00D0654D">
          <w:rPr>
            <w:rFonts w:ascii="Arial" w:hAnsi="Arial" w:cs="Arial"/>
            <w:sz w:val="20"/>
            <w:rPrChange w:id="19" w:author="operations@aeirs.org" w:date="2021-10-02T16:42:00Z">
              <w:rPr/>
            </w:rPrChange>
          </w:rPr>
          <w:t>.</w:t>
        </w:r>
      </w:ins>
      <w:r w:rsidRPr="00D0654D">
        <w:rPr>
          <w:rFonts w:ascii="Arial" w:hAnsi="Arial" w:cs="Arial"/>
          <w:sz w:val="20"/>
          <w:rPrChange w:id="20" w:author="operations@aeirs.org" w:date="2021-10-02T16:42:00Z">
            <w:rPr/>
          </w:rPrChange>
        </w:rPr>
        <w:t xml:space="preserve"> </w:t>
      </w:r>
    </w:p>
    <w:p w14:paraId="3A90F782" w14:textId="253704FC" w:rsidR="00D0654D" w:rsidRPr="00D0654D" w:rsidRDefault="00D0654D" w:rsidP="00D0654D">
      <w:pPr>
        <w:pStyle w:val="ListParagraph"/>
        <w:numPr>
          <w:ilvl w:val="0"/>
          <w:numId w:val="1"/>
        </w:numPr>
        <w:ind w:left="2160" w:hanging="720"/>
        <w:rPr>
          <w:ins w:id="21" w:author="operations@aeirs.org" w:date="2021-10-02T16:44:00Z"/>
          <w:rFonts w:ascii="Arial" w:hAnsi="Arial" w:cs="Arial"/>
          <w:sz w:val="20"/>
          <w:rPrChange w:id="22" w:author="operations@aeirs.org" w:date="2021-10-02T16:44:00Z">
            <w:rPr>
              <w:ins w:id="23" w:author="operations@aeirs.org" w:date="2021-10-02T16:44:00Z"/>
              <w:rFonts w:ascii="Arial" w:hAnsi="Arial" w:cs="Arial"/>
              <w:color w:val="201F1E"/>
              <w:sz w:val="20"/>
              <w:szCs w:val="20"/>
            </w:rPr>
          </w:rPrChange>
        </w:rPr>
      </w:pPr>
      <w:ins w:id="24" w:author="operations@aeirs.org" w:date="2021-10-02T16:43:00Z">
        <w:r w:rsidRPr="00BA4512">
          <w:rPr>
            <w:rFonts w:ascii="Arial" w:hAnsi="Arial" w:cs="Arial"/>
            <w:color w:val="201F1E"/>
            <w:sz w:val="20"/>
            <w:szCs w:val="20"/>
          </w:rPr>
          <w:t>Any active member who has served as Chair of an AEIRS committee and/or has served as a member of a Board of Directors/Trustees of a state or national radiologic sciences association is eligible to serve as</w:t>
        </w:r>
      </w:ins>
      <w:ins w:id="25" w:author="operations@aeirs.org" w:date="2022-01-09T20:14:00Z">
        <w:r w:rsidR="007C6BFE">
          <w:rPr>
            <w:rFonts w:ascii="Arial" w:hAnsi="Arial" w:cs="Arial"/>
            <w:color w:val="201F1E"/>
            <w:sz w:val="20"/>
            <w:szCs w:val="20"/>
          </w:rPr>
          <w:t xml:space="preserve"> Secretary/Treasurer</w:t>
        </w:r>
      </w:ins>
    </w:p>
    <w:p w14:paraId="64E18AF5" w14:textId="551DA87D" w:rsidR="00990F35" w:rsidRPr="00D0654D" w:rsidRDefault="00990F35">
      <w:pPr>
        <w:pStyle w:val="ListParagraph"/>
        <w:numPr>
          <w:ilvl w:val="0"/>
          <w:numId w:val="1"/>
        </w:numPr>
        <w:ind w:left="2160" w:hanging="720"/>
        <w:rPr>
          <w:rFonts w:ascii="Arial" w:hAnsi="Arial" w:cs="Arial"/>
          <w:sz w:val="20"/>
          <w:rPrChange w:id="26" w:author="operations@aeirs.org" w:date="2021-10-02T16:42:00Z">
            <w:rPr/>
          </w:rPrChange>
        </w:rPr>
        <w:pPrChange w:id="27" w:author="operations@aeirs.org" w:date="2021-10-02T16:43:00Z">
          <w:pPr>
            <w:ind w:left="1440" w:hanging="1440"/>
          </w:pPr>
        </w:pPrChange>
      </w:pPr>
      <w:del w:id="28" w:author="operations@aeirs.org" w:date="2021-10-02T16:43:00Z">
        <w:r w:rsidRPr="00D0654D" w:rsidDel="00D0654D">
          <w:rPr>
            <w:rFonts w:ascii="Arial" w:hAnsi="Arial" w:cs="Arial"/>
            <w:sz w:val="20"/>
            <w:rPrChange w:id="29" w:author="operations@aeirs.org" w:date="2021-10-02T16:42:00Z">
              <w:rPr/>
            </w:rPrChange>
          </w:rPr>
          <w:delText>or</w:delText>
        </w:r>
      </w:del>
      <w:del w:id="30" w:author="operations@aeirs.org" w:date="2021-10-02T16:47:00Z">
        <w:r w:rsidRPr="00D0654D" w:rsidDel="001E7527">
          <w:rPr>
            <w:rFonts w:ascii="Arial" w:hAnsi="Arial" w:cs="Arial"/>
            <w:sz w:val="20"/>
            <w:rPrChange w:id="31" w:author="operations@aeirs.org" w:date="2021-10-02T16:42:00Z">
              <w:rPr/>
            </w:rPrChange>
          </w:rPr>
          <w:delText xml:space="preserve"> </w:delText>
        </w:r>
      </w:del>
      <w:del w:id="32" w:author="operations@aeirs.org" w:date="2021-10-02T16:44:00Z">
        <w:r w:rsidRPr="00D0654D" w:rsidDel="00D0654D">
          <w:rPr>
            <w:rFonts w:ascii="Arial" w:hAnsi="Arial" w:cs="Arial"/>
            <w:sz w:val="20"/>
            <w:rPrChange w:id="33" w:author="operations@aeirs.org" w:date="2021-10-02T16:42:00Z">
              <w:rPr/>
            </w:rPrChange>
          </w:rPr>
          <w:delText xml:space="preserve">Secretary/Treasurer.  </w:delText>
        </w:r>
      </w:del>
      <w:r w:rsidRPr="00D0654D">
        <w:rPr>
          <w:rFonts w:ascii="Arial" w:hAnsi="Arial" w:cs="Arial"/>
          <w:sz w:val="20"/>
          <w:rPrChange w:id="34" w:author="operations@aeirs.org" w:date="2021-10-02T16:42:00Z">
            <w:rPr/>
          </w:rPrChange>
        </w:rPr>
        <w:t>To be eligible for the office of President-Elect, a</w:t>
      </w:r>
      <w:ins w:id="35" w:author="operations@aeirs.org" w:date="2021-10-02T16:44:00Z">
        <w:r w:rsidR="00D0654D">
          <w:rPr>
            <w:rFonts w:ascii="Arial" w:hAnsi="Arial" w:cs="Arial"/>
            <w:sz w:val="20"/>
          </w:rPr>
          <w:t>n active</w:t>
        </w:r>
      </w:ins>
      <w:r w:rsidRPr="00D0654D">
        <w:rPr>
          <w:rFonts w:ascii="Arial" w:hAnsi="Arial" w:cs="Arial"/>
          <w:sz w:val="20"/>
          <w:rPrChange w:id="36" w:author="operations@aeirs.org" w:date="2021-10-02T16:42:00Z">
            <w:rPr/>
          </w:rPrChange>
        </w:rPr>
        <w:t xml:space="preserve"> member must have previously served as a member of the </w:t>
      </w:r>
      <w:ins w:id="37" w:author="operations@aeirs.org" w:date="2021-10-02T16:45:00Z">
        <w:r w:rsidR="00D0654D">
          <w:rPr>
            <w:rFonts w:ascii="Arial" w:hAnsi="Arial" w:cs="Arial"/>
            <w:sz w:val="20"/>
          </w:rPr>
          <w:t xml:space="preserve">AEIRS </w:t>
        </w:r>
      </w:ins>
      <w:r w:rsidRPr="00D0654D">
        <w:rPr>
          <w:rFonts w:ascii="Arial" w:hAnsi="Arial" w:cs="Arial"/>
          <w:sz w:val="20"/>
          <w:rPrChange w:id="38" w:author="operations@aeirs.org" w:date="2021-10-02T16:42:00Z">
            <w:rPr/>
          </w:rPrChange>
        </w:rPr>
        <w:t>Board of Directors</w:t>
      </w:r>
      <w:del w:id="39" w:author="operations@aeirs.org" w:date="2021-10-02T16:45:00Z">
        <w:r w:rsidRPr="00D0654D" w:rsidDel="00D0654D">
          <w:rPr>
            <w:rFonts w:ascii="Arial" w:hAnsi="Arial" w:cs="Arial"/>
            <w:sz w:val="20"/>
            <w:rPrChange w:id="40" w:author="operations@aeirs.org" w:date="2021-10-02T16:42:00Z">
              <w:rPr/>
            </w:rPrChange>
          </w:rPr>
          <w:delText xml:space="preserve"> of AE</w:delText>
        </w:r>
        <w:r w:rsidR="00AB3DE2" w:rsidRPr="00D0654D" w:rsidDel="00D0654D">
          <w:rPr>
            <w:rFonts w:ascii="Arial" w:hAnsi="Arial" w:cs="Arial"/>
            <w:sz w:val="20"/>
            <w:rPrChange w:id="41" w:author="operations@aeirs.org" w:date="2021-10-02T16:42:00Z">
              <w:rPr/>
            </w:rPrChange>
          </w:rPr>
          <w:delText>I</w:delText>
        </w:r>
        <w:r w:rsidRPr="00D0654D" w:rsidDel="00D0654D">
          <w:rPr>
            <w:rFonts w:ascii="Arial" w:hAnsi="Arial" w:cs="Arial"/>
            <w:sz w:val="20"/>
            <w:rPrChange w:id="42" w:author="operations@aeirs.org" w:date="2021-10-02T16:42:00Z">
              <w:rPr/>
            </w:rPrChange>
          </w:rPr>
          <w:delText>RS</w:delText>
        </w:r>
      </w:del>
      <w:r w:rsidR="00BD5CFA" w:rsidRPr="00D0654D">
        <w:rPr>
          <w:rFonts w:ascii="Arial" w:hAnsi="Arial" w:cs="Arial"/>
          <w:sz w:val="20"/>
          <w:rPrChange w:id="43" w:author="operations@aeirs.org" w:date="2021-10-02T16:42:00Z">
            <w:rPr/>
          </w:rPrChange>
        </w:rPr>
        <w:t>.</w:t>
      </w:r>
    </w:p>
    <w:p w14:paraId="3B9CBBE9" w14:textId="77777777" w:rsidR="00990F35" w:rsidRDefault="00990F35">
      <w:pPr>
        <w:rPr>
          <w:rFonts w:ascii="Arial" w:hAnsi="Arial" w:cs="Arial"/>
          <w:sz w:val="20"/>
        </w:rPr>
      </w:pPr>
    </w:p>
    <w:p w14:paraId="06E1AA7F" w14:textId="77777777" w:rsidR="00990F35" w:rsidRDefault="00990F35">
      <w:pPr>
        <w:ind w:left="1440" w:hanging="1440"/>
        <w:rPr>
          <w:rFonts w:ascii="Arial" w:hAnsi="Arial" w:cs="Arial"/>
          <w:sz w:val="20"/>
        </w:rPr>
      </w:pPr>
      <w:r>
        <w:rPr>
          <w:rFonts w:ascii="Arial" w:hAnsi="Arial" w:cs="Arial"/>
          <w:sz w:val="20"/>
        </w:rPr>
        <w:t xml:space="preserve">Section 6.  </w:t>
      </w:r>
      <w:r>
        <w:rPr>
          <w:rFonts w:ascii="Arial" w:hAnsi="Arial" w:cs="Arial"/>
          <w:sz w:val="20"/>
        </w:rPr>
        <w:tab/>
        <w:t>Nominating Committee.  A nominating committee composed of 5 active members, none of whom are current Board members, shall be appointed within thirty (30) days following the Annual Meeting</w:t>
      </w:r>
      <w:r w:rsidR="004302F7">
        <w:rPr>
          <w:rFonts w:ascii="Arial" w:hAnsi="Arial" w:cs="Arial"/>
          <w:sz w:val="20"/>
        </w:rPr>
        <w:t>.</w:t>
      </w:r>
      <w:r>
        <w:rPr>
          <w:rFonts w:ascii="Arial" w:hAnsi="Arial" w:cs="Arial"/>
          <w:sz w:val="20"/>
        </w:rPr>
        <w:t xml:space="preserve"> The nominating committee shall satisfy itself that candidates have the proper credentials and are willing to serve if elected.</w:t>
      </w:r>
    </w:p>
    <w:p w14:paraId="1A567D3E" w14:textId="77777777" w:rsidR="00990F35" w:rsidRDefault="00990F35">
      <w:pPr>
        <w:rPr>
          <w:rFonts w:ascii="Arial" w:hAnsi="Arial" w:cs="Arial"/>
          <w:sz w:val="20"/>
        </w:rPr>
      </w:pPr>
    </w:p>
    <w:p w14:paraId="030F625C" w14:textId="77777777" w:rsidR="00990F35" w:rsidRDefault="00990F35">
      <w:pPr>
        <w:rPr>
          <w:rFonts w:ascii="Arial" w:hAnsi="Arial" w:cs="Arial"/>
          <w:sz w:val="20"/>
        </w:rPr>
      </w:pPr>
      <w:r>
        <w:rPr>
          <w:rFonts w:ascii="Arial" w:hAnsi="Arial" w:cs="Arial"/>
          <w:sz w:val="20"/>
        </w:rPr>
        <w:t xml:space="preserve">Section 7.  </w:t>
      </w:r>
      <w:r>
        <w:rPr>
          <w:rFonts w:ascii="Arial" w:hAnsi="Arial" w:cs="Arial"/>
          <w:sz w:val="20"/>
        </w:rPr>
        <w:tab/>
        <w:t>Duties.  The duties of the Officers and Directors-at-Large shall consist of, but not be limited to the following:</w:t>
      </w:r>
    </w:p>
    <w:p w14:paraId="003D04B2" w14:textId="77777777" w:rsidR="00990F35" w:rsidRDefault="00990F35">
      <w:pPr>
        <w:ind w:left="2160" w:hanging="720"/>
        <w:rPr>
          <w:rFonts w:ascii="Arial" w:hAnsi="Arial" w:cs="Arial"/>
          <w:sz w:val="20"/>
        </w:rPr>
      </w:pPr>
      <w:r>
        <w:rPr>
          <w:rFonts w:ascii="Arial" w:hAnsi="Arial" w:cs="Arial"/>
          <w:sz w:val="20"/>
        </w:rPr>
        <w:t xml:space="preserve">a.  </w:t>
      </w:r>
      <w:r>
        <w:rPr>
          <w:rFonts w:ascii="Arial" w:hAnsi="Arial" w:cs="Arial"/>
          <w:sz w:val="20"/>
        </w:rPr>
        <w:tab/>
        <w:t>President.  The president shall preside at all meetings of the Association. The President shall be an ex-officio member of all Committees except the Nomination Committee.</w:t>
      </w:r>
    </w:p>
    <w:p w14:paraId="3FE9C6A8" w14:textId="77777777" w:rsidR="00990F35" w:rsidRDefault="00990F35">
      <w:pPr>
        <w:ind w:left="2160" w:hanging="720"/>
        <w:rPr>
          <w:rFonts w:ascii="Arial" w:hAnsi="Arial" w:cs="Arial"/>
          <w:sz w:val="20"/>
        </w:rPr>
      </w:pPr>
      <w:r>
        <w:rPr>
          <w:rFonts w:ascii="Arial" w:hAnsi="Arial" w:cs="Arial"/>
          <w:sz w:val="20"/>
        </w:rPr>
        <w:t xml:space="preserve">b.  </w:t>
      </w:r>
      <w:r>
        <w:rPr>
          <w:rFonts w:ascii="Arial" w:hAnsi="Arial" w:cs="Arial"/>
          <w:sz w:val="20"/>
        </w:rPr>
        <w:tab/>
        <w:t>President-Elect.  In the absence or inability of the President, the President-Elect shall perform all the duties of the President.</w:t>
      </w:r>
    </w:p>
    <w:p w14:paraId="0676E908" w14:textId="77777777" w:rsidR="00990F35" w:rsidRDefault="00990F35">
      <w:pPr>
        <w:ind w:left="2160" w:hanging="720"/>
        <w:rPr>
          <w:rFonts w:ascii="Arial" w:hAnsi="Arial" w:cs="Arial"/>
          <w:sz w:val="20"/>
        </w:rPr>
      </w:pPr>
      <w:r>
        <w:rPr>
          <w:rFonts w:ascii="Arial" w:hAnsi="Arial" w:cs="Arial"/>
          <w:sz w:val="20"/>
        </w:rPr>
        <w:t xml:space="preserve">c.  </w:t>
      </w:r>
      <w:r>
        <w:rPr>
          <w:rFonts w:ascii="Arial" w:hAnsi="Arial" w:cs="Arial"/>
          <w:sz w:val="20"/>
        </w:rPr>
        <w:tab/>
        <w:t>Secretary/Treasurer.  The Secretary/Treasurer shall record and present proceedings</w:t>
      </w:r>
      <w:r w:rsidR="00FD0430">
        <w:rPr>
          <w:rFonts w:ascii="Arial" w:hAnsi="Arial" w:cs="Arial"/>
          <w:sz w:val="20"/>
        </w:rPr>
        <w:t xml:space="preserve"> of the annual m</w:t>
      </w:r>
      <w:r>
        <w:rPr>
          <w:rFonts w:ascii="Arial" w:hAnsi="Arial" w:cs="Arial"/>
          <w:sz w:val="20"/>
        </w:rPr>
        <w:t>eeting</w:t>
      </w:r>
      <w:r w:rsidR="00D86B6E">
        <w:rPr>
          <w:rFonts w:ascii="Arial" w:hAnsi="Arial" w:cs="Arial"/>
          <w:sz w:val="20"/>
        </w:rPr>
        <w:t xml:space="preserve"> </w:t>
      </w:r>
      <w:r w:rsidR="00D86B6E" w:rsidRPr="00D86B6E">
        <w:rPr>
          <w:rFonts w:ascii="Arial" w:hAnsi="Arial" w:cs="Arial"/>
          <w:sz w:val="20"/>
        </w:rPr>
        <w:t>of the Association; and meetings, important decisions and motio</w:t>
      </w:r>
      <w:r w:rsidR="00D86B6E">
        <w:rPr>
          <w:rFonts w:ascii="Arial" w:hAnsi="Arial" w:cs="Arial"/>
          <w:sz w:val="20"/>
        </w:rPr>
        <w:t xml:space="preserve">ns of the Board of Directors, </w:t>
      </w:r>
      <w:r>
        <w:rPr>
          <w:rFonts w:ascii="Arial" w:hAnsi="Arial" w:cs="Arial"/>
          <w:sz w:val="20"/>
        </w:rPr>
        <w:t xml:space="preserve">preserve all books, papers and articles belonging to the Association, and report unfinished business of previous meetings requiring action and attend to such other business as the Association may direct. </w:t>
      </w:r>
      <w:r w:rsidR="004B1A0D" w:rsidRPr="004B1A0D">
        <w:rPr>
          <w:rFonts w:ascii="Arial" w:hAnsi="Arial" w:cs="Arial"/>
          <w:sz w:val="20"/>
        </w:rPr>
        <w:t>All electronic decisions and motions shall be included on the agenda under “unfinished of old business”</w:t>
      </w:r>
      <w:r w:rsidR="004B1A0D">
        <w:rPr>
          <w:rFonts w:ascii="Arial" w:hAnsi="Arial" w:cs="Arial"/>
          <w:sz w:val="20"/>
        </w:rPr>
        <w:t xml:space="preserve">. </w:t>
      </w:r>
      <w:r>
        <w:rPr>
          <w:rFonts w:ascii="Arial" w:hAnsi="Arial" w:cs="Arial"/>
          <w:sz w:val="20"/>
        </w:rPr>
        <w:t xml:space="preserve">At the time of the </w:t>
      </w:r>
      <w:r w:rsidR="00FD0430">
        <w:rPr>
          <w:rFonts w:ascii="Arial" w:hAnsi="Arial" w:cs="Arial"/>
          <w:sz w:val="20"/>
        </w:rPr>
        <w:t>a</w:t>
      </w:r>
      <w:r>
        <w:rPr>
          <w:rFonts w:ascii="Arial" w:hAnsi="Arial" w:cs="Arial"/>
          <w:sz w:val="20"/>
        </w:rPr>
        <w:t xml:space="preserve">nnual </w:t>
      </w:r>
      <w:r w:rsidR="00FD0430">
        <w:rPr>
          <w:rFonts w:ascii="Arial" w:hAnsi="Arial" w:cs="Arial"/>
          <w:sz w:val="20"/>
        </w:rPr>
        <w:t>m</w:t>
      </w:r>
      <w:r>
        <w:rPr>
          <w:rFonts w:ascii="Arial" w:hAnsi="Arial" w:cs="Arial"/>
          <w:sz w:val="20"/>
        </w:rPr>
        <w:t>eeting, the Secretary/Treasurer shall make a full financial report.</w:t>
      </w:r>
    </w:p>
    <w:p w14:paraId="1AD67E7F" w14:textId="77777777" w:rsidR="00990F35" w:rsidRDefault="00990F35">
      <w:pPr>
        <w:pStyle w:val="BodyTextIndent"/>
      </w:pPr>
      <w:r>
        <w:t xml:space="preserve">d.          </w:t>
      </w:r>
      <w:r w:rsidR="00FD0430">
        <w:t xml:space="preserve">Immediate Past President. The </w:t>
      </w:r>
      <w:r>
        <w:t xml:space="preserve">Immediate </w:t>
      </w:r>
      <w:r w:rsidR="00FD0430">
        <w:t>P</w:t>
      </w:r>
      <w:r>
        <w:t>ast President shall serve as Chair of the Board and the executive committee.</w:t>
      </w:r>
    </w:p>
    <w:p w14:paraId="31BF9685" w14:textId="77777777" w:rsidR="004B1A0D" w:rsidRDefault="004B1A0D">
      <w:pPr>
        <w:pStyle w:val="BodyTextIndent"/>
      </w:pPr>
      <w:r>
        <w:t xml:space="preserve">e.          </w:t>
      </w:r>
      <w:r w:rsidRPr="004B1A0D">
        <w:t>Directors at Large. The Directors at Large shall provide leadership and direction toward the accomplishment of the AEIRS goals and objectives</w:t>
      </w:r>
    </w:p>
    <w:p w14:paraId="1DFE31A1" w14:textId="77777777" w:rsidR="00990F35" w:rsidRDefault="004B1A0D">
      <w:pPr>
        <w:ind w:left="2160" w:hanging="720"/>
        <w:rPr>
          <w:rFonts w:ascii="Arial" w:hAnsi="Arial" w:cs="Arial"/>
          <w:sz w:val="20"/>
        </w:rPr>
      </w:pPr>
      <w:r>
        <w:rPr>
          <w:rFonts w:ascii="Arial" w:hAnsi="Arial" w:cs="Arial"/>
          <w:sz w:val="20"/>
        </w:rPr>
        <w:t>f</w:t>
      </w:r>
      <w:r w:rsidR="00990F35">
        <w:rPr>
          <w:rFonts w:ascii="Arial" w:hAnsi="Arial" w:cs="Arial"/>
          <w:sz w:val="20"/>
        </w:rPr>
        <w:t xml:space="preserve">.  </w:t>
      </w:r>
      <w:r w:rsidR="00990F35">
        <w:rPr>
          <w:rFonts w:ascii="Arial" w:hAnsi="Arial" w:cs="Arial"/>
          <w:sz w:val="20"/>
        </w:rPr>
        <w:tab/>
        <w:t>Delegation of Duties. The Board of Directors may delegate duties of the office of Secretary/Treasurer to salaried staff.</w:t>
      </w:r>
    </w:p>
    <w:p w14:paraId="3BC2A1A4" w14:textId="77777777" w:rsidR="00990F35" w:rsidRDefault="00990F35">
      <w:pPr>
        <w:rPr>
          <w:rFonts w:ascii="Arial" w:hAnsi="Arial" w:cs="Arial"/>
          <w:sz w:val="20"/>
        </w:rPr>
      </w:pPr>
    </w:p>
    <w:p w14:paraId="34BFD43D" w14:textId="77777777" w:rsidR="00990F35" w:rsidRDefault="00990F35">
      <w:pPr>
        <w:rPr>
          <w:rFonts w:ascii="Arial" w:hAnsi="Arial" w:cs="Arial"/>
          <w:b/>
          <w:sz w:val="20"/>
          <w:u w:val="single"/>
        </w:rPr>
      </w:pPr>
      <w:r>
        <w:rPr>
          <w:rFonts w:ascii="Arial" w:hAnsi="Arial" w:cs="Arial"/>
          <w:b/>
          <w:sz w:val="20"/>
          <w:u w:val="single"/>
        </w:rPr>
        <w:t xml:space="preserve">ARTICLE </w:t>
      </w:r>
      <w:proofErr w:type="gramStart"/>
      <w:r>
        <w:rPr>
          <w:rFonts w:ascii="Arial" w:hAnsi="Arial" w:cs="Arial"/>
          <w:b/>
          <w:sz w:val="20"/>
          <w:u w:val="single"/>
        </w:rPr>
        <w:t>VI  Committees</w:t>
      </w:r>
      <w:proofErr w:type="gramEnd"/>
      <w:r>
        <w:rPr>
          <w:rFonts w:ascii="Arial" w:hAnsi="Arial" w:cs="Arial"/>
          <w:b/>
          <w:sz w:val="20"/>
          <w:u w:val="single"/>
        </w:rPr>
        <w:t>.</w:t>
      </w:r>
    </w:p>
    <w:p w14:paraId="3E3E02D3" w14:textId="77777777" w:rsidR="00990F35" w:rsidRDefault="00990F35">
      <w:pPr>
        <w:ind w:left="1440" w:hanging="1440"/>
        <w:rPr>
          <w:rFonts w:ascii="Arial" w:hAnsi="Arial" w:cs="Arial"/>
          <w:sz w:val="20"/>
        </w:rPr>
      </w:pPr>
      <w:r>
        <w:rPr>
          <w:rFonts w:ascii="Arial" w:hAnsi="Arial" w:cs="Arial"/>
          <w:sz w:val="20"/>
        </w:rPr>
        <w:t xml:space="preserve">Section 1.  </w:t>
      </w:r>
      <w:r>
        <w:rPr>
          <w:rFonts w:ascii="Arial" w:hAnsi="Arial" w:cs="Arial"/>
          <w:sz w:val="20"/>
        </w:rPr>
        <w:tab/>
        <w:t xml:space="preserve">Establishment of Committees. The Board of Directors shall establish </w:t>
      </w:r>
      <w:r w:rsidR="004B1A0D">
        <w:rPr>
          <w:rFonts w:ascii="Arial" w:hAnsi="Arial" w:cs="Arial"/>
          <w:sz w:val="20"/>
        </w:rPr>
        <w:t>committees as deemed necessary to carry out</w:t>
      </w:r>
      <w:r>
        <w:rPr>
          <w:rFonts w:ascii="Arial" w:hAnsi="Arial" w:cs="Arial"/>
          <w:sz w:val="20"/>
        </w:rPr>
        <w:t xml:space="preserve"> its</w:t>
      </w:r>
      <w:r w:rsidR="004B1A0D" w:rsidRPr="004B1A0D">
        <w:rPr>
          <w:rFonts w:ascii="Arial" w:hAnsi="Arial" w:cs="Arial"/>
          <w:sz w:val="20"/>
        </w:rPr>
        <w:t xml:space="preserve"> strategic plan</w:t>
      </w:r>
      <w:r>
        <w:rPr>
          <w:rFonts w:ascii="Arial" w:hAnsi="Arial" w:cs="Arial"/>
          <w:sz w:val="20"/>
        </w:rPr>
        <w:t>.  Such committees shall be responsible to the Board of Directors and may be altered or eliminated at any time by the Board of Directors.</w:t>
      </w:r>
    </w:p>
    <w:p w14:paraId="6BFF2A3F" w14:textId="77777777" w:rsidR="00990F35" w:rsidRDefault="00990F35">
      <w:pPr>
        <w:rPr>
          <w:rFonts w:ascii="Arial" w:hAnsi="Arial" w:cs="Arial"/>
          <w:sz w:val="20"/>
        </w:rPr>
      </w:pPr>
    </w:p>
    <w:p w14:paraId="3704ABAC" w14:textId="77777777" w:rsidR="00990F35" w:rsidRDefault="00990F35">
      <w:pPr>
        <w:ind w:left="1440" w:hanging="1440"/>
        <w:rPr>
          <w:rFonts w:ascii="Arial" w:hAnsi="Arial" w:cs="Arial"/>
          <w:sz w:val="20"/>
        </w:rPr>
      </w:pPr>
      <w:r>
        <w:rPr>
          <w:rFonts w:ascii="Arial" w:hAnsi="Arial" w:cs="Arial"/>
          <w:sz w:val="20"/>
        </w:rPr>
        <w:t xml:space="preserve">Section 2.  </w:t>
      </w:r>
      <w:r>
        <w:rPr>
          <w:rFonts w:ascii="Arial" w:hAnsi="Arial" w:cs="Arial"/>
          <w:sz w:val="20"/>
        </w:rPr>
        <w:tab/>
        <w:t>Committee Appointments.  Committees will be appointed by the President with subsequent ratification by the Board of Directors.  Committees will be constituted in such a manner as to encourage as wide a representation as possible of the Association’s membership.</w:t>
      </w:r>
    </w:p>
    <w:p w14:paraId="493AB7D5" w14:textId="77777777" w:rsidR="00990F35" w:rsidRDefault="00990F35">
      <w:pPr>
        <w:rPr>
          <w:rFonts w:ascii="Arial" w:hAnsi="Arial" w:cs="Arial"/>
          <w:sz w:val="20"/>
          <w:u w:val="single"/>
        </w:rPr>
      </w:pPr>
    </w:p>
    <w:p w14:paraId="6CAB31C1" w14:textId="77777777" w:rsidR="00990F35" w:rsidRDefault="00990F35">
      <w:pPr>
        <w:rPr>
          <w:rFonts w:ascii="Arial" w:hAnsi="Arial" w:cs="Arial"/>
          <w:b/>
          <w:sz w:val="20"/>
        </w:rPr>
      </w:pPr>
      <w:r>
        <w:rPr>
          <w:rFonts w:ascii="Arial" w:hAnsi="Arial" w:cs="Arial"/>
          <w:b/>
          <w:sz w:val="20"/>
          <w:u w:val="single"/>
        </w:rPr>
        <w:t>ARTICLE VII Finances</w:t>
      </w:r>
      <w:r>
        <w:rPr>
          <w:rFonts w:ascii="Arial" w:hAnsi="Arial" w:cs="Arial"/>
          <w:b/>
          <w:sz w:val="20"/>
        </w:rPr>
        <w:t>.</w:t>
      </w:r>
    </w:p>
    <w:p w14:paraId="7EA0AEF9" w14:textId="77777777" w:rsidR="00990F35" w:rsidRDefault="00990F35">
      <w:pPr>
        <w:ind w:left="1440" w:hanging="1440"/>
        <w:rPr>
          <w:rFonts w:ascii="Arial" w:hAnsi="Arial" w:cs="Arial"/>
          <w:sz w:val="20"/>
        </w:rPr>
      </w:pPr>
      <w:r>
        <w:rPr>
          <w:rFonts w:ascii="Arial" w:hAnsi="Arial" w:cs="Arial"/>
          <w:sz w:val="20"/>
        </w:rPr>
        <w:t xml:space="preserve">Section l.  </w:t>
      </w:r>
      <w:r>
        <w:rPr>
          <w:rFonts w:ascii="Arial" w:hAnsi="Arial" w:cs="Arial"/>
          <w:sz w:val="20"/>
        </w:rPr>
        <w:tab/>
        <w:t>Fiscal Year.  the fiscal year of the Association shall begin on the first day of April and end on the last of March in each year.</w:t>
      </w:r>
    </w:p>
    <w:p w14:paraId="75657C04" w14:textId="77777777" w:rsidR="00990F35" w:rsidRDefault="00990F35">
      <w:pPr>
        <w:rPr>
          <w:rFonts w:ascii="Arial" w:hAnsi="Arial" w:cs="Arial"/>
          <w:sz w:val="20"/>
        </w:rPr>
      </w:pPr>
    </w:p>
    <w:p w14:paraId="5153A581" w14:textId="77777777" w:rsidR="00990F35" w:rsidRDefault="00990F35">
      <w:pPr>
        <w:ind w:left="1440" w:hanging="1440"/>
        <w:rPr>
          <w:rFonts w:ascii="Arial" w:hAnsi="Arial" w:cs="Arial"/>
          <w:sz w:val="20"/>
        </w:rPr>
      </w:pPr>
      <w:r>
        <w:rPr>
          <w:rFonts w:ascii="Arial" w:hAnsi="Arial" w:cs="Arial"/>
          <w:sz w:val="20"/>
        </w:rPr>
        <w:t xml:space="preserve">Section 2.  </w:t>
      </w:r>
      <w:r>
        <w:rPr>
          <w:rFonts w:ascii="Arial" w:hAnsi="Arial" w:cs="Arial"/>
          <w:sz w:val="20"/>
        </w:rPr>
        <w:tab/>
        <w:t xml:space="preserve">Dues and Fees.  Annual dues for all categories of membership and fees shall be determined by a two-thirds vote of the members present and voting at the Annual Meeting.  Notice of such vote shall be given </w:t>
      </w:r>
      <w:r w:rsidR="00A52DA3">
        <w:rPr>
          <w:rFonts w:ascii="Arial" w:hAnsi="Arial" w:cs="Arial"/>
          <w:sz w:val="20"/>
        </w:rPr>
        <w:t>to the members at least thirty (3</w:t>
      </w:r>
      <w:r>
        <w:rPr>
          <w:rFonts w:ascii="Arial" w:hAnsi="Arial" w:cs="Arial"/>
          <w:sz w:val="20"/>
        </w:rPr>
        <w:t>0) days in advance.  The application fee for active and associate members shall be uniform and not exceed $5.</w:t>
      </w:r>
    </w:p>
    <w:p w14:paraId="1101300A" w14:textId="77777777" w:rsidR="00990F35" w:rsidRDefault="00990F35">
      <w:pPr>
        <w:rPr>
          <w:rFonts w:ascii="Arial" w:hAnsi="Arial" w:cs="Arial"/>
          <w:sz w:val="20"/>
        </w:rPr>
      </w:pPr>
    </w:p>
    <w:p w14:paraId="759CB1DE" w14:textId="660A19FB" w:rsidR="004B1A0D" w:rsidRDefault="00990F35">
      <w:pPr>
        <w:ind w:left="1440" w:hanging="1440"/>
        <w:rPr>
          <w:rFonts w:ascii="Arial" w:hAnsi="Arial" w:cs="Arial"/>
          <w:sz w:val="20"/>
        </w:rPr>
      </w:pPr>
      <w:r>
        <w:rPr>
          <w:rFonts w:ascii="Arial" w:hAnsi="Arial" w:cs="Arial"/>
          <w:sz w:val="20"/>
        </w:rPr>
        <w:t xml:space="preserve">Section 3.  </w:t>
      </w:r>
      <w:r>
        <w:rPr>
          <w:rFonts w:ascii="Arial" w:hAnsi="Arial" w:cs="Arial"/>
          <w:sz w:val="20"/>
        </w:rPr>
        <w:tab/>
      </w:r>
      <w:r w:rsidRPr="008B4A32">
        <w:rPr>
          <w:rFonts w:ascii="Arial" w:hAnsi="Arial" w:cs="Arial"/>
          <w:sz w:val="20"/>
        </w:rPr>
        <w:t xml:space="preserve">Payment of Dues.  Dues shall be payable within sixty (60) days of the renewal date.  </w:t>
      </w:r>
      <w:r w:rsidR="004B1A0D" w:rsidRPr="008B4A32">
        <w:rPr>
          <w:rFonts w:ascii="Arial" w:hAnsi="Arial" w:cs="Arial"/>
          <w:sz w:val="20"/>
        </w:rPr>
        <w:t xml:space="preserve">Members who have not renewed within 60 days of the expiration date, will be listed as dropped and will not be able to receive membership benefits. </w:t>
      </w:r>
    </w:p>
    <w:p w14:paraId="1760815F" w14:textId="77777777" w:rsidR="00990F35" w:rsidRDefault="00990F35">
      <w:pPr>
        <w:ind w:left="1440" w:hanging="1440"/>
        <w:rPr>
          <w:rFonts w:ascii="Arial" w:hAnsi="Arial" w:cs="Arial"/>
          <w:b/>
          <w:sz w:val="20"/>
        </w:rPr>
      </w:pPr>
      <w:r>
        <w:rPr>
          <w:rFonts w:ascii="Arial" w:hAnsi="Arial" w:cs="Arial"/>
          <w:sz w:val="20"/>
        </w:rPr>
        <w:t xml:space="preserve">Section 4.  </w:t>
      </w:r>
      <w:r>
        <w:rPr>
          <w:rFonts w:ascii="Arial" w:hAnsi="Arial" w:cs="Arial"/>
          <w:sz w:val="20"/>
        </w:rPr>
        <w:tab/>
        <w:t>Salaried Staff.  The employment of a salaried staff shall be authorized by the Board of Directors as may be needed to fulfill the objectives of the Association.  The Board of Directors shall determine the compensation for said staff.</w:t>
      </w:r>
    </w:p>
    <w:p w14:paraId="6C4FC664" w14:textId="77777777" w:rsidR="00990F35" w:rsidRDefault="00990F35">
      <w:pPr>
        <w:rPr>
          <w:rFonts w:ascii="Arial" w:hAnsi="Arial" w:cs="Arial"/>
          <w:b/>
          <w:sz w:val="20"/>
        </w:rPr>
      </w:pPr>
    </w:p>
    <w:p w14:paraId="4B7AE2F6" w14:textId="77777777" w:rsidR="00990F35" w:rsidRDefault="00990F35">
      <w:pPr>
        <w:rPr>
          <w:rFonts w:ascii="Arial" w:hAnsi="Arial" w:cs="Arial"/>
          <w:b/>
          <w:sz w:val="20"/>
          <w:u w:val="single"/>
        </w:rPr>
      </w:pPr>
      <w:r>
        <w:rPr>
          <w:rFonts w:ascii="Arial" w:hAnsi="Arial" w:cs="Arial"/>
          <w:b/>
          <w:sz w:val="20"/>
          <w:u w:val="single"/>
        </w:rPr>
        <w:t>ARTICLE VIII Meeting Rules.</w:t>
      </w:r>
    </w:p>
    <w:p w14:paraId="4461E24A" w14:textId="77777777" w:rsidR="00990F35" w:rsidRDefault="00990F35">
      <w:pPr>
        <w:rPr>
          <w:rFonts w:ascii="Arial" w:hAnsi="Arial" w:cs="Arial"/>
          <w:sz w:val="20"/>
        </w:rPr>
      </w:pPr>
      <w:r>
        <w:rPr>
          <w:rFonts w:ascii="Arial" w:hAnsi="Arial" w:cs="Arial"/>
          <w:sz w:val="20"/>
        </w:rPr>
        <w:t>Meetings of the Association shall be governed by the rules contained in the latest edition of ROBERT’S RULES OF ORDER, REVISED in all cases to which they are applicable and in which they are consistent with these Bylaws.</w:t>
      </w:r>
    </w:p>
    <w:p w14:paraId="7A331270" w14:textId="77777777" w:rsidR="00990F35" w:rsidRDefault="00990F35">
      <w:pPr>
        <w:rPr>
          <w:rFonts w:ascii="Arial" w:hAnsi="Arial" w:cs="Arial"/>
          <w:sz w:val="20"/>
        </w:rPr>
      </w:pPr>
    </w:p>
    <w:p w14:paraId="14573F90" w14:textId="77777777" w:rsidR="00990F35" w:rsidRDefault="00990F35">
      <w:pPr>
        <w:rPr>
          <w:rFonts w:ascii="Arial" w:hAnsi="Arial" w:cs="Arial"/>
          <w:sz w:val="20"/>
          <w:u w:val="single"/>
        </w:rPr>
      </w:pPr>
      <w:r>
        <w:rPr>
          <w:rFonts w:ascii="Arial" w:hAnsi="Arial" w:cs="Arial"/>
          <w:b/>
          <w:sz w:val="20"/>
          <w:u w:val="single"/>
        </w:rPr>
        <w:t xml:space="preserve"> ARTICLE IX Amendments</w:t>
      </w:r>
      <w:r>
        <w:rPr>
          <w:rFonts w:ascii="Arial" w:hAnsi="Arial" w:cs="Arial"/>
          <w:sz w:val="20"/>
          <w:u w:val="single"/>
        </w:rPr>
        <w:t>.</w:t>
      </w:r>
    </w:p>
    <w:p w14:paraId="3388A136" w14:textId="3A589B63" w:rsidR="00D0654D" w:rsidRPr="00BA4512" w:rsidRDefault="00990F35" w:rsidP="00D0654D">
      <w:pPr>
        <w:rPr>
          <w:ins w:id="44" w:author="operations@aeirs.org" w:date="2021-10-02T16:39:00Z"/>
          <w:rFonts w:ascii="Arial" w:hAnsi="Arial" w:cs="Arial"/>
          <w:sz w:val="20"/>
          <w:szCs w:val="20"/>
        </w:rPr>
      </w:pPr>
      <w:r>
        <w:rPr>
          <w:rFonts w:ascii="Arial" w:hAnsi="Arial" w:cs="Arial"/>
          <w:sz w:val="20"/>
        </w:rPr>
        <w:t xml:space="preserve">These Bylaws shall be reviewed </w:t>
      </w:r>
      <w:ins w:id="45" w:author="operations@aeirs.org" w:date="2021-10-02T16:39:00Z">
        <w:r w:rsidR="00D0654D" w:rsidRPr="00BA4512">
          <w:rPr>
            <w:rFonts w:ascii="Arial" w:hAnsi="Arial" w:cs="Arial"/>
            <w:sz w:val="20"/>
            <w:szCs w:val="20"/>
          </w:rPr>
          <w:t>during the third quarter of each even-numbered year and any</w:t>
        </w:r>
      </w:ins>
    </w:p>
    <w:p w14:paraId="1B9D750D" w14:textId="77777777" w:rsidR="00D0654D" w:rsidRPr="00BA4512" w:rsidRDefault="00D0654D" w:rsidP="00D0654D">
      <w:pPr>
        <w:rPr>
          <w:ins w:id="46" w:author="operations@aeirs.org" w:date="2021-10-02T16:39:00Z"/>
          <w:rFonts w:ascii="Arial" w:hAnsi="Arial" w:cs="Arial"/>
          <w:sz w:val="20"/>
          <w:szCs w:val="20"/>
        </w:rPr>
      </w:pPr>
      <w:ins w:id="47" w:author="operations@aeirs.org" w:date="2021-10-02T16:39:00Z">
        <w:r w:rsidRPr="00BA4512">
          <w:rPr>
            <w:rFonts w:ascii="Arial" w:hAnsi="Arial" w:cs="Arial"/>
            <w:sz w:val="20"/>
            <w:szCs w:val="20"/>
          </w:rPr>
          <w:t>suggested changes are to be included in the Bylaws Committee mid-year report for Board review at</w:t>
        </w:r>
      </w:ins>
    </w:p>
    <w:p w14:paraId="722E27F0" w14:textId="02A044CD" w:rsidR="00990F35" w:rsidRDefault="00D0654D" w:rsidP="00D0654D">
      <w:pPr>
        <w:rPr>
          <w:rFonts w:ascii="Arial" w:hAnsi="Arial" w:cs="Arial"/>
          <w:sz w:val="20"/>
        </w:rPr>
      </w:pPr>
      <w:ins w:id="48" w:author="operations@aeirs.org" w:date="2021-10-02T16:39:00Z">
        <w:r w:rsidRPr="00BA4512">
          <w:rPr>
            <w:rFonts w:ascii="Arial" w:hAnsi="Arial" w:cs="Arial"/>
            <w:sz w:val="20"/>
            <w:szCs w:val="20"/>
          </w:rPr>
          <w:t>the Mid-year Board meeting.”</w:t>
        </w:r>
      </w:ins>
      <w:del w:id="49" w:author="operations@aeirs.org" w:date="2021-10-02T16:39:00Z">
        <w:r w:rsidR="00267764" w:rsidDel="00D0654D">
          <w:rPr>
            <w:rFonts w:ascii="Arial" w:hAnsi="Arial" w:cs="Arial"/>
            <w:sz w:val="20"/>
          </w:rPr>
          <w:delText>biennially</w:delText>
        </w:r>
        <w:r w:rsidR="00990F35" w:rsidDel="00D0654D">
          <w:rPr>
            <w:rFonts w:ascii="Arial" w:hAnsi="Arial" w:cs="Arial"/>
            <w:sz w:val="20"/>
          </w:rPr>
          <w:delText>.</w:delText>
        </w:r>
      </w:del>
      <w:r w:rsidR="00990F35">
        <w:rPr>
          <w:rFonts w:ascii="Arial" w:hAnsi="Arial" w:cs="Arial"/>
          <w:sz w:val="20"/>
        </w:rPr>
        <w:t xml:space="preserve">  They may be amended or repealed by the affirmative vote of two-thirds of the members present and voting at the Annual Meeting provided that written </w:t>
      </w:r>
      <w:r w:rsidR="00E612FB">
        <w:rPr>
          <w:rFonts w:ascii="Arial" w:hAnsi="Arial" w:cs="Arial"/>
          <w:sz w:val="20"/>
        </w:rPr>
        <w:t xml:space="preserve">or electronic </w:t>
      </w:r>
      <w:r w:rsidR="00990F35">
        <w:rPr>
          <w:rFonts w:ascii="Arial" w:hAnsi="Arial" w:cs="Arial"/>
          <w:sz w:val="20"/>
        </w:rPr>
        <w:t>notice of such proposed amendments shall be s</w:t>
      </w:r>
      <w:r w:rsidR="00A52DA3">
        <w:rPr>
          <w:rFonts w:ascii="Arial" w:hAnsi="Arial" w:cs="Arial"/>
          <w:sz w:val="20"/>
        </w:rPr>
        <w:t>ent to the membership at least 3</w:t>
      </w:r>
      <w:r w:rsidR="00990F35">
        <w:rPr>
          <w:rFonts w:ascii="Arial" w:hAnsi="Arial" w:cs="Arial"/>
          <w:sz w:val="20"/>
        </w:rPr>
        <w:t>0 days prior to the Annual Meeting.</w:t>
      </w:r>
    </w:p>
    <w:p w14:paraId="6FBF1DF7" w14:textId="77777777" w:rsidR="00990F35" w:rsidRDefault="00990F35">
      <w:pPr>
        <w:rPr>
          <w:rFonts w:ascii="Arial" w:hAnsi="Arial" w:cs="Arial"/>
          <w:sz w:val="20"/>
        </w:rPr>
      </w:pPr>
    </w:p>
    <w:p w14:paraId="11ED8FA2" w14:textId="77777777" w:rsidR="00990F35" w:rsidRDefault="00990F35">
      <w:pPr>
        <w:rPr>
          <w:rFonts w:ascii="Arial" w:hAnsi="Arial" w:cs="Arial"/>
          <w:b/>
          <w:sz w:val="20"/>
          <w:u w:val="single"/>
        </w:rPr>
      </w:pPr>
      <w:r>
        <w:rPr>
          <w:rFonts w:ascii="Arial" w:hAnsi="Arial" w:cs="Arial"/>
          <w:b/>
          <w:sz w:val="20"/>
          <w:u w:val="single"/>
        </w:rPr>
        <w:t>ARTICLE X Quorum.</w:t>
      </w:r>
    </w:p>
    <w:p w14:paraId="61ABF9EA" w14:textId="77777777" w:rsidR="00990F35" w:rsidRDefault="00990F35">
      <w:pPr>
        <w:rPr>
          <w:rFonts w:ascii="Arial" w:hAnsi="Arial" w:cs="Arial"/>
          <w:sz w:val="20"/>
        </w:rPr>
      </w:pPr>
      <w:r>
        <w:rPr>
          <w:rFonts w:ascii="Arial" w:hAnsi="Arial" w:cs="Arial"/>
          <w:sz w:val="20"/>
        </w:rPr>
        <w:t xml:space="preserve">A quorum shall consist of </w:t>
      </w:r>
      <w:r w:rsidR="00303843">
        <w:rPr>
          <w:rFonts w:ascii="Arial" w:hAnsi="Arial" w:cs="Arial"/>
          <w:sz w:val="20"/>
        </w:rPr>
        <w:t>twenty-five</w:t>
      </w:r>
      <w:r>
        <w:rPr>
          <w:rFonts w:ascii="Arial" w:hAnsi="Arial" w:cs="Arial"/>
          <w:sz w:val="20"/>
        </w:rPr>
        <w:t xml:space="preserve"> percent of the voting members registered at the annual meeting including at least two officers.</w:t>
      </w:r>
    </w:p>
    <w:p w14:paraId="1D9F6B77" w14:textId="77777777" w:rsidR="004B1A0D" w:rsidRDefault="004B1A0D">
      <w:pPr>
        <w:rPr>
          <w:rFonts w:ascii="Arial" w:hAnsi="Arial" w:cs="Arial"/>
          <w:sz w:val="20"/>
        </w:rPr>
      </w:pPr>
    </w:p>
    <w:p w14:paraId="07EA6576" w14:textId="77777777" w:rsidR="004B1A0D" w:rsidRPr="0082435C" w:rsidRDefault="0082435C" w:rsidP="004B1A0D">
      <w:pPr>
        <w:rPr>
          <w:rFonts w:ascii="Arial" w:hAnsi="Arial" w:cs="Arial"/>
          <w:b/>
          <w:sz w:val="20"/>
          <w:u w:val="single"/>
        </w:rPr>
      </w:pPr>
      <w:r w:rsidRPr="0082435C">
        <w:rPr>
          <w:rFonts w:ascii="Arial" w:hAnsi="Arial" w:cs="Arial"/>
          <w:b/>
          <w:sz w:val="20"/>
          <w:u w:val="single"/>
        </w:rPr>
        <w:t>Article XI</w:t>
      </w:r>
      <w:r w:rsidR="004B1A0D" w:rsidRPr="0082435C">
        <w:rPr>
          <w:rFonts w:ascii="Arial" w:hAnsi="Arial" w:cs="Arial"/>
          <w:b/>
          <w:sz w:val="20"/>
          <w:u w:val="single"/>
        </w:rPr>
        <w:t xml:space="preserve"> Indemnification</w:t>
      </w:r>
      <w:r w:rsidR="00A3179D">
        <w:rPr>
          <w:rFonts w:ascii="Arial" w:hAnsi="Arial" w:cs="Arial"/>
          <w:b/>
          <w:sz w:val="20"/>
          <w:u w:val="single"/>
        </w:rPr>
        <w:t>.</w:t>
      </w:r>
      <w:r w:rsidR="004B1A0D" w:rsidRPr="0082435C">
        <w:rPr>
          <w:rFonts w:ascii="Arial" w:hAnsi="Arial" w:cs="Arial"/>
          <w:b/>
          <w:sz w:val="20"/>
          <w:u w:val="single"/>
        </w:rPr>
        <w:t xml:space="preserve">  </w:t>
      </w:r>
    </w:p>
    <w:p w14:paraId="4643204E" w14:textId="77777777" w:rsidR="004B1A0D" w:rsidRPr="004B1A0D" w:rsidRDefault="004B1A0D" w:rsidP="004B1A0D">
      <w:pPr>
        <w:rPr>
          <w:rFonts w:ascii="Arial" w:hAnsi="Arial" w:cs="Arial"/>
          <w:sz w:val="20"/>
        </w:rPr>
      </w:pPr>
      <w:r w:rsidRPr="004B1A0D">
        <w:rPr>
          <w:rFonts w:ascii="Arial" w:hAnsi="Arial" w:cs="Arial"/>
          <w:sz w:val="20"/>
        </w:rPr>
        <w:t>Officers, chairs and employees of AEIRS shall be indemnified for liability incurred in connection with the defense of any action in which they are made a party to by reason of serving in an elected or appointed capacity. No one shall be indemnified when adjudged liable for negligence or misconduct in the performance of duty.</w:t>
      </w:r>
    </w:p>
    <w:p w14:paraId="183B3245" w14:textId="77777777" w:rsidR="004B1A0D" w:rsidRPr="004B1A0D" w:rsidRDefault="004B1A0D" w:rsidP="004B1A0D">
      <w:pPr>
        <w:rPr>
          <w:rFonts w:ascii="Arial" w:hAnsi="Arial" w:cs="Arial"/>
          <w:sz w:val="20"/>
        </w:rPr>
      </w:pPr>
    </w:p>
    <w:p w14:paraId="3204440E" w14:textId="77777777" w:rsidR="004B1A0D" w:rsidRPr="0082435C" w:rsidRDefault="0082435C" w:rsidP="004B1A0D">
      <w:pPr>
        <w:rPr>
          <w:rFonts w:ascii="Arial" w:hAnsi="Arial" w:cs="Arial"/>
          <w:b/>
          <w:sz w:val="20"/>
          <w:u w:val="single"/>
        </w:rPr>
      </w:pPr>
      <w:r w:rsidRPr="0082435C">
        <w:rPr>
          <w:rFonts w:ascii="Arial" w:hAnsi="Arial" w:cs="Arial"/>
          <w:b/>
          <w:sz w:val="20"/>
          <w:u w:val="single"/>
        </w:rPr>
        <w:t>Article XII</w:t>
      </w:r>
      <w:r w:rsidR="004B1A0D" w:rsidRPr="0082435C">
        <w:rPr>
          <w:rFonts w:ascii="Arial" w:hAnsi="Arial" w:cs="Arial"/>
          <w:b/>
          <w:sz w:val="20"/>
          <w:u w:val="single"/>
        </w:rPr>
        <w:t xml:space="preserve"> </w:t>
      </w:r>
      <w:r w:rsidRPr="0082435C">
        <w:rPr>
          <w:rFonts w:ascii="Arial" w:hAnsi="Arial" w:cs="Arial"/>
          <w:b/>
          <w:sz w:val="20"/>
          <w:u w:val="single"/>
        </w:rPr>
        <w:t>Dissolution</w:t>
      </w:r>
      <w:r w:rsidR="00A3179D">
        <w:rPr>
          <w:rFonts w:ascii="Arial" w:hAnsi="Arial" w:cs="Arial"/>
          <w:b/>
          <w:sz w:val="20"/>
          <w:u w:val="single"/>
        </w:rPr>
        <w:t>.</w:t>
      </w:r>
      <w:r w:rsidR="004B1A0D" w:rsidRPr="0082435C">
        <w:rPr>
          <w:rFonts w:ascii="Arial" w:hAnsi="Arial" w:cs="Arial"/>
          <w:b/>
          <w:sz w:val="20"/>
          <w:u w:val="single"/>
        </w:rPr>
        <w:t xml:space="preserve"> </w:t>
      </w:r>
    </w:p>
    <w:p w14:paraId="68B38F65" w14:textId="407F0FAC" w:rsidR="004B1A0D" w:rsidRDefault="004B1A0D" w:rsidP="004B1A0D">
      <w:pPr>
        <w:rPr>
          <w:rFonts w:ascii="Arial" w:hAnsi="Arial" w:cs="Arial"/>
          <w:sz w:val="20"/>
        </w:rPr>
      </w:pPr>
      <w:r w:rsidRPr="004B1A0D">
        <w:rPr>
          <w:rFonts w:ascii="Arial" w:hAnsi="Arial" w:cs="Arial"/>
          <w:sz w:val="20"/>
        </w:rPr>
        <w:t>In the event of dissolution of AEIRS</w:t>
      </w:r>
      <w:ins w:id="50" w:author="operations@aeirs.org" w:date="2022-01-03T11:33:00Z">
        <w:r w:rsidR="002C059A">
          <w:rPr>
            <w:rFonts w:ascii="Arial" w:hAnsi="Arial" w:cs="Arial"/>
            <w:sz w:val="20"/>
          </w:rPr>
          <w:t>,</w:t>
        </w:r>
      </w:ins>
      <w:r w:rsidRPr="004B1A0D">
        <w:rPr>
          <w:rFonts w:ascii="Arial" w:hAnsi="Arial" w:cs="Arial"/>
          <w:sz w:val="20"/>
        </w:rPr>
        <w:t xml:space="preserve"> all</w:t>
      </w:r>
      <w:del w:id="51" w:author="operations@aeirs.org" w:date="2021-10-02T17:06:00Z">
        <w:r w:rsidRPr="004B1A0D" w:rsidDel="004C7063">
          <w:rPr>
            <w:rFonts w:ascii="Arial" w:hAnsi="Arial" w:cs="Arial"/>
            <w:sz w:val="20"/>
          </w:rPr>
          <w:delText xml:space="preserve"> of</w:delText>
        </w:r>
      </w:del>
      <w:r w:rsidRPr="004B1A0D">
        <w:rPr>
          <w:rFonts w:ascii="Arial" w:hAnsi="Arial" w:cs="Arial"/>
          <w:sz w:val="20"/>
        </w:rPr>
        <w:t xml:space="preserve"> its assets remaining after payment of its obligations shall be distributed to and among such corporations, foundations, or other organization</w:t>
      </w:r>
      <w:ins w:id="52" w:author="operations@aeirs.org" w:date="2022-01-03T11:33:00Z">
        <w:r w:rsidR="002C059A">
          <w:rPr>
            <w:rFonts w:ascii="Arial" w:hAnsi="Arial" w:cs="Arial"/>
            <w:sz w:val="20"/>
          </w:rPr>
          <w:t>s</w:t>
        </w:r>
      </w:ins>
      <w:r w:rsidRPr="004B1A0D">
        <w:rPr>
          <w:rFonts w:ascii="Arial" w:hAnsi="Arial" w:cs="Arial"/>
          <w:sz w:val="20"/>
        </w:rPr>
        <w:t xml:space="preserve"> organized and operated exclusively for scientific, charitable or educational purposes consistent with those of the AEIRS </w:t>
      </w:r>
      <w:ins w:id="53" w:author="operations@aeirs.org" w:date="2022-01-03T11:33:00Z">
        <w:r w:rsidR="002C059A">
          <w:rPr>
            <w:rFonts w:ascii="Arial" w:hAnsi="Arial" w:cs="Arial"/>
            <w:sz w:val="20"/>
          </w:rPr>
          <w:t xml:space="preserve">as </w:t>
        </w:r>
      </w:ins>
      <w:r w:rsidRPr="004B1A0D">
        <w:rPr>
          <w:rFonts w:ascii="Arial" w:hAnsi="Arial" w:cs="Arial"/>
          <w:sz w:val="20"/>
        </w:rPr>
        <w:t>determined by the Board of Directors</w:t>
      </w:r>
      <w:del w:id="54" w:author="operations@aeirs.org" w:date="2021-10-02T16:49:00Z">
        <w:r w:rsidRPr="004B1A0D" w:rsidDel="001E7527">
          <w:rPr>
            <w:rFonts w:ascii="Arial" w:hAnsi="Arial" w:cs="Arial"/>
            <w:sz w:val="20"/>
          </w:rPr>
          <w:delText>)</w:delText>
        </w:r>
      </w:del>
      <w:r w:rsidRPr="004B1A0D">
        <w:rPr>
          <w:rFonts w:ascii="Arial" w:hAnsi="Arial" w:cs="Arial"/>
          <w:sz w:val="20"/>
        </w:rPr>
        <w:t>.</w:t>
      </w:r>
    </w:p>
    <w:p w14:paraId="4B910C61" w14:textId="77777777" w:rsidR="00990F35" w:rsidRDefault="00990F35">
      <w:pPr>
        <w:rPr>
          <w:rFonts w:ascii="Arial" w:hAnsi="Arial" w:cs="Arial"/>
          <w:sz w:val="20"/>
        </w:rPr>
      </w:pPr>
    </w:p>
    <w:p w14:paraId="1694B44A" w14:textId="688AFA9D" w:rsidR="00990F35" w:rsidRDefault="00990F35">
      <w:pPr>
        <w:rPr>
          <w:rFonts w:ascii="Arial" w:hAnsi="Arial" w:cs="Arial"/>
          <w:sz w:val="16"/>
        </w:rPr>
      </w:pPr>
      <w:r>
        <w:rPr>
          <w:rFonts w:ascii="Arial" w:hAnsi="Arial" w:cs="Arial"/>
          <w:sz w:val="16"/>
        </w:rPr>
        <w:t xml:space="preserve">Updated </w:t>
      </w:r>
      <w:del w:id="55" w:author="operations@aeirs.org" w:date="2022-06-02T11:42:00Z">
        <w:r w:rsidR="0082435C" w:rsidDel="000A544B">
          <w:rPr>
            <w:rFonts w:ascii="Arial" w:hAnsi="Arial" w:cs="Arial"/>
            <w:sz w:val="16"/>
          </w:rPr>
          <w:delText>July</w:delText>
        </w:r>
        <w:r w:rsidR="00B8422E" w:rsidDel="000A544B">
          <w:rPr>
            <w:rFonts w:ascii="Arial" w:hAnsi="Arial" w:cs="Arial"/>
            <w:sz w:val="16"/>
          </w:rPr>
          <w:delText xml:space="preserve"> 201</w:delText>
        </w:r>
        <w:r w:rsidR="0056631D" w:rsidDel="000A544B">
          <w:rPr>
            <w:rFonts w:ascii="Arial" w:hAnsi="Arial" w:cs="Arial"/>
            <w:sz w:val="16"/>
          </w:rPr>
          <w:delText>9</w:delText>
        </w:r>
      </w:del>
      <w:ins w:id="56" w:author="operations@aeirs.org" w:date="2022-06-02T11:42:00Z">
        <w:r w:rsidR="000A544B">
          <w:rPr>
            <w:rFonts w:ascii="Arial" w:hAnsi="Arial" w:cs="Arial"/>
            <w:sz w:val="16"/>
          </w:rPr>
          <w:t>January 2022</w:t>
        </w:r>
      </w:ins>
    </w:p>
    <w:sectPr w:rsidR="00990F35" w:rsidSect="007A5D1E">
      <w:headerReference w:type="even" r:id="rId8"/>
      <w:headerReference w:type="default" r:id="rId9"/>
      <w:footerReference w:type="default" r:id="rId10"/>
      <w:pgSz w:w="12240" w:h="15840"/>
      <w:pgMar w:top="900" w:right="1080" w:bottom="450" w:left="432" w:header="288" w:footer="7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6BC59" w14:textId="77777777" w:rsidR="003460AE" w:rsidRDefault="003460AE">
      <w:r>
        <w:separator/>
      </w:r>
    </w:p>
  </w:endnote>
  <w:endnote w:type="continuationSeparator" w:id="0">
    <w:p w14:paraId="6CB1E2B4" w14:textId="77777777" w:rsidR="003460AE" w:rsidRDefault="0034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293639"/>
      <w:docPartObj>
        <w:docPartGallery w:val="Page Numbers (Bottom of Page)"/>
        <w:docPartUnique/>
      </w:docPartObj>
    </w:sdtPr>
    <w:sdtEndPr>
      <w:rPr>
        <w:b/>
        <w:color w:val="808080" w:themeColor="background1" w:themeShade="80"/>
        <w:spacing w:val="60"/>
        <w:sz w:val="16"/>
        <w:szCs w:val="16"/>
      </w:rPr>
    </w:sdtEndPr>
    <w:sdtContent>
      <w:p w14:paraId="754B81DE" w14:textId="77777777" w:rsidR="007A5D1E" w:rsidRPr="007A5D1E" w:rsidRDefault="007A5D1E" w:rsidP="00AD5B50">
        <w:pPr>
          <w:pStyle w:val="Footer"/>
          <w:pBdr>
            <w:top w:val="single" w:sz="4" w:space="0" w:color="D9D9D9" w:themeColor="background1" w:themeShade="D9"/>
          </w:pBdr>
          <w:jc w:val="right"/>
          <w:rPr>
            <w:b/>
            <w:sz w:val="16"/>
            <w:szCs w:val="16"/>
          </w:rPr>
        </w:pPr>
        <w:r w:rsidRPr="0050193D">
          <w:rPr>
            <w:rFonts w:ascii="Arial" w:hAnsi="Arial" w:cs="Arial"/>
            <w:b/>
            <w:sz w:val="16"/>
            <w:szCs w:val="16"/>
            <w:rPrChange w:id="57" w:author="operations@aeirs.org" w:date="2021-10-02T17:08:00Z">
              <w:rPr>
                <w:b/>
                <w:sz w:val="16"/>
                <w:szCs w:val="16"/>
              </w:rPr>
            </w:rPrChange>
          </w:rPr>
          <w:fldChar w:fldCharType="begin"/>
        </w:r>
        <w:r w:rsidRPr="0050193D">
          <w:rPr>
            <w:rFonts w:ascii="Arial" w:hAnsi="Arial" w:cs="Arial"/>
            <w:b/>
            <w:sz w:val="16"/>
            <w:szCs w:val="16"/>
            <w:rPrChange w:id="58" w:author="operations@aeirs.org" w:date="2021-10-02T17:08:00Z">
              <w:rPr>
                <w:b/>
                <w:sz w:val="16"/>
                <w:szCs w:val="16"/>
              </w:rPr>
            </w:rPrChange>
          </w:rPr>
          <w:instrText xml:space="preserve"> PAGE   \* MERGEFORMAT </w:instrText>
        </w:r>
        <w:r w:rsidRPr="0050193D">
          <w:rPr>
            <w:rFonts w:ascii="Arial" w:hAnsi="Arial" w:cs="Arial"/>
            <w:b/>
            <w:sz w:val="16"/>
            <w:szCs w:val="16"/>
            <w:rPrChange w:id="59" w:author="operations@aeirs.org" w:date="2021-10-02T17:08:00Z">
              <w:rPr>
                <w:b/>
                <w:noProof/>
                <w:sz w:val="16"/>
                <w:szCs w:val="16"/>
              </w:rPr>
            </w:rPrChange>
          </w:rPr>
          <w:fldChar w:fldCharType="separate"/>
        </w:r>
        <w:r w:rsidR="00A3179D" w:rsidRPr="0050193D">
          <w:rPr>
            <w:rFonts w:ascii="Arial" w:hAnsi="Arial" w:cs="Arial"/>
            <w:b/>
            <w:noProof/>
            <w:sz w:val="16"/>
            <w:szCs w:val="16"/>
            <w:rPrChange w:id="60" w:author="operations@aeirs.org" w:date="2021-10-02T17:08:00Z">
              <w:rPr>
                <w:b/>
                <w:noProof/>
                <w:sz w:val="16"/>
                <w:szCs w:val="16"/>
              </w:rPr>
            </w:rPrChange>
          </w:rPr>
          <w:t>1</w:t>
        </w:r>
        <w:r w:rsidRPr="0050193D">
          <w:rPr>
            <w:rFonts w:ascii="Arial" w:hAnsi="Arial" w:cs="Arial"/>
            <w:b/>
            <w:noProof/>
            <w:sz w:val="16"/>
            <w:szCs w:val="16"/>
            <w:rPrChange w:id="61" w:author="operations@aeirs.org" w:date="2021-10-02T17:08:00Z">
              <w:rPr>
                <w:b/>
                <w:noProof/>
                <w:sz w:val="16"/>
                <w:szCs w:val="16"/>
              </w:rPr>
            </w:rPrChange>
          </w:rPr>
          <w:fldChar w:fldCharType="end"/>
        </w:r>
        <w:r w:rsidRPr="007A5D1E">
          <w:rPr>
            <w:b/>
            <w:sz w:val="16"/>
            <w:szCs w:val="16"/>
          </w:rPr>
          <w:t xml:space="preserve"> | </w:t>
        </w:r>
        <w:r w:rsidRPr="0050193D">
          <w:rPr>
            <w:rFonts w:ascii="Arial" w:hAnsi="Arial" w:cs="Arial"/>
            <w:b/>
            <w:color w:val="808080" w:themeColor="background1" w:themeShade="80"/>
            <w:spacing w:val="60"/>
            <w:sz w:val="16"/>
            <w:szCs w:val="16"/>
            <w:rPrChange w:id="62" w:author="operations@aeirs.org" w:date="2021-10-02T17:08:00Z">
              <w:rPr>
                <w:b/>
                <w:color w:val="808080" w:themeColor="background1" w:themeShade="80"/>
                <w:spacing w:val="60"/>
                <w:sz w:val="16"/>
                <w:szCs w:val="16"/>
              </w:rPr>
            </w:rPrChange>
          </w:rPr>
          <w:t>Page</w:t>
        </w:r>
      </w:p>
    </w:sdtContent>
  </w:sdt>
  <w:p w14:paraId="6CC20B38" w14:textId="77777777" w:rsidR="007A5D1E" w:rsidRPr="007A5D1E" w:rsidRDefault="007A5D1E" w:rsidP="007A5D1E">
    <w:pPr>
      <w:pStyle w:val="Footer"/>
      <w:pBdr>
        <w:top w:val="single" w:sz="4" w:space="1" w:color="D9D9D9"/>
      </w:pBdr>
      <w:tabs>
        <w:tab w:val="left" w:pos="435"/>
        <w:tab w:val="left" w:pos="10582"/>
        <w:tab w:val="right" w:pos="11448"/>
      </w:tabs>
      <w:jc w:val="center"/>
      <w:rPr>
        <w:rFonts w:ascii="Arial" w:hAnsi="Arial" w:cs="Arial"/>
        <w:b/>
        <w:sz w:val="16"/>
        <w:szCs w:val="16"/>
      </w:rPr>
    </w:pPr>
    <w:r>
      <w:rPr>
        <w:rFonts w:ascii="Arial" w:hAnsi="Arial" w:cs="Arial"/>
        <w:b/>
        <w:sz w:val="16"/>
        <w:szCs w:val="16"/>
      </w:rPr>
      <w:t xml:space="preserve">                                                                                                                                                                                                                        AEIRS Bylaw</w:t>
    </w:r>
    <w:r w:rsidRPr="007A5D1E">
      <w:rPr>
        <w:rFonts w:ascii="Arial" w:hAnsi="Arial" w:cs="Arial"/>
        <w:b/>
        <w:sz w:val="16"/>
        <w:szCs w:val="16"/>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5E6B" w14:textId="77777777" w:rsidR="003460AE" w:rsidRDefault="003460AE">
      <w:r>
        <w:separator/>
      </w:r>
    </w:p>
  </w:footnote>
  <w:footnote w:type="continuationSeparator" w:id="0">
    <w:p w14:paraId="6265654B" w14:textId="77777777" w:rsidR="003460AE" w:rsidRDefault="0034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43E5" w14:textId="77777777" w:rsidR="003E70E6" w:rsidRDefault="006E136A">
    <w:pPr>
      <w:pStyle w:val="Header"/>
      <w:framePr w:wrap="around" w:vAnchor="text" w:hAnchor="margin" w:xAlign="right" w:y="1"/>
      <w:rPr>
        <w:rStyle w:val="PageNumber"/>
      </w:rPr>
    </w:pPr>
    <w:r>
      <w:rPr>
        <w:rStyle w:val="PageNumber"/>
      </w:rPr>
      <w:fldChar w:fldCharType="begin"/>
    </w:r>
    <w:r w:rsidR="003E70E6">
      <w:rPr>
        <w:rStyle w:val="PageNumber"/>
      </w:rPr>
      <w:instrText xml:space="preserve">PAGE  </w:instrText>
    </w:r>
    <w:r>
      <w:rPr>
        <w:rStyle w:val="PageNumber"/>
      </w:rPr>
      <w:fldChar w:fldCharType="separate"/>
    </w:r>
    <w:r w:rsidR="003E70E6">
      <w:rPr>
        <w:rStyle w:val="PageNumber"/>
        <w:noProof/>
      </w:rPr>
      <w:t>1</w:t>
    </w:r>
    <w:r>
      <w:rPr>
        <w:rStyle w:val="PageNumber"/>
      </w:rPr>
      <w:fldChar w:fldCharType="end"/>
    </w:r>
  </w:p>
  <w:p w14:paraId="294A755F" w14:textId="77777777" w:rsidR="003E70E6" w:rsidRDefault="003E70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A5A3" w14:textId="77777777" w:rsidR="003E70E6" w:rsidRDefault="003E70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A4752"/>
    <w:multiLevelType w:val="hybridMultilevel"/>
    <w:tmpl w:val="B246BF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51799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erations@aeirs.org">
    <w15:presenceInfo w15:providerId="Windows Live" w15:userId="45d34e2ba3546b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07D"/>
    <w:rsid w:val="00064BAD"/>
    <w:rsid w:val="00065AB3"/>
    <w:rsid w:val="00086526"/>
    <w:rsid w:val="000A544B"/>
    <w:rsid w:val="00102CDB"/>
    <w:rsid w:val="00104757"/>
    <w:rsid w:val="0016214F"/>
    <w:rsid w:val="00180CC6"/>
    <w:rsid w:val="00187094"/>
    <w:rsid w:val="001D454F"/>
    <w:rsid w:val="001E4287"/>
    <w:rsid w:val="001E7527"/>
    <w:rsid w:val="0021127C"/>
    <w:rsid w:val="00267764"/>
    <w:rsid w:val="00276C63"/>
    <w:rsid w:val="002C059A"/>
    <w:rsid w:val="00303843"/>
    <w:rsid w:val="003460AE"/>
    <w:rsid w:val="003A2BAE"/>
    <w:rsid w:val="003B4106"/>
    <w:rsid w:val="003C6426"/>
    <w:rsid w:val="003E70E6"/>
    <w:rsid w:val="004302F7"/>
    <w:rsid w:val="004325DD"/>
    <w:rsid w:val="004B1691"/>
    <w:rsid w:val="004B1A0D"/>
    <w:rsid w:val="004C161E"/>
    <w:rsid w:val="004C7063"/>
    <w:rsid w:val="004E5E2A"/>
    <w:rsid w:val="0050193D"/>
    <w:rsid w:val="0056631D"/>
    <w:rsid w:val="005833DE"/>
    <w:rsid w:val="0059450D"/>
    <w:rsid w:val="005947EF"/>
    <w:rsid w:val="005E0B56"/>
    <w:rsid w:val="005F411F"/>
    <w:rsid w:val="006E136A"/>
    <w:rsid w:val="006F3FDA"/>
    <w:rsid w:val="007A5D1E"/>
    <w:rsid w:val="007C6BFE"/>
    <w:rsid w:val="0082435C"/>
    <w:rsid w:val="00873F38"/>
    <w:rsid w:val="008B4A32"/>
    <w:rsid w:val="0096377B"/>
    <w:rsid w:val="00990F35"/>
    <w:rsid w:val="00A0711C"/>
    <w:rsid w:val="00A11A99"/>
    <w:rsid w:val="00A3179D"/>
    <w:rsid w:val="00A52DA3"/>
    <w:rsid w:val="00A86CE9"/>
    <w:rsid w:val="00A97EE4"/>
    <w:rsid w:val="00AB3DE2"/>
    <w:rsid w:val="00AD34B2"/>
    <w:rsid w:val="00AD5B50"/>
    <w:rsid w:val="00B40D3E"/>
    <w:rsid w:val="00B8422E"/>
    <w:rsid w:val="00BC107D"/>
    <w:rsid w:val="00BC57DE"/>
    <w:rsid w:val="00BD5CFA"/>
    <w:rsid w:val="00C20036"/>
    <w:rsid w:val="00C30777"/>
    <w:rsid w:val="00D00173"/>
    <w:rsid w:val="00D0654D"/>
    <w:rsid w:val="00D33D68"/>
    <w:rsid w:val="00D7433B"/>
    <w:rsid w:val="00D80BD3"/>
    <w:rsid w:val="00D86B6E"/>
    <w:rsid w:val="00DE6057"/>
    <w:rsid w:val="00E33AD5"/>
    <w:rsid w:val="00E44BCE"/>
    <w:rsid w:val="00E612FB"/>
    <w:rsid w:val="00EA496B"/>
    <w:rsid w:val="00EB223E"/>
    <w:rsid w:val="00F03C8C"/>
    <w:rsid w:val="00F050C7"/>
    <w:rsid w:val="00F21EB6"/>
    <w:rsid w:val="00F36BC3"/>
    <w:rsid w:val="00F435F2"/>
    <w:rsid w:val="00FB1396"/>
    <w:rsid w:val="00FB572A"/>
    <w:rsid w:val="00FD0430"/>
    <w:rsid w:val="00FD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83047"/>
  <w15:docId w15:val="{E7A8EB1A-9E9C-4F83-AA73-82C8ED43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3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136A"/>
    <w:pPr>
      <w:tabs>
        <w:tab w:val="center" w:pos="4320"/>
        <w:tab w:val="right" w:pos="8640"/>
      </w:tabs>
    </w:pPr>
  </w:style>
  <w:style w:type="character" w:styleId="PageNumber">
    <w:name w:val="page number"/>
    <w:basedOn w:val="DefaultParagraphFont"/>
    <w:rsid w:val="006E136A"/>
  </w:style>
  <w:style w:type="paragraph" w:styleId="BodyTextIndent">
    <w:name w:val="Body Text Indent"/>
    <w:basedOn w:val="Normal"/>
    <w:rsid w:val="006E136A"/>
    <w:pPr>
      <w:ind w:left="2160" w:hanging="720"/>
    </w:pPr>
    <w:rPr>
      <w:rFonts w:ascii="Arial" w:hAnsi="Arial" w:cs="Arial"/>
      <w:sz w:val="20"/>
    </w:rPr>
  </w:style>
  <w:style w:type="paragraph" w:styleId="BalloonText">
    <w:name w:val="Balloon Text"/>
    <w:basedOn w:val="Normal"/>
    <w:link w:val="BalloonTextChar"/>
    <w:uiPriority w:val="99"/>
    <w:semiHidden/>
    <w:unhideWhenUsed/>
    <w:rsid w:val="00E33AD5"/>
    <w:rPr>
      <w:rFonts w:ascii="Tahoma" w:hAnsi="Tahoma" w:cs="Tahoma"/>
      <w:sz w:val="16"/>
      <w:szCs w:val="16"/>
    </w:rPr>
  </w:style>
  <w:style w:type="character" w:customStyle="1" w:styleId="BalloonTextChar">
    <w:name w:val="Balloon Text Char"/>
    <w:link w:val="BalloonText"/>
    <w:uiPriority w:val="99"/>
    <w:semiHidden/>
    <w:rsid w:val="00E33AD5"/>
    <w:rPr>
      <w:rFonts w:ascii="Tahoma" w:hAnsi="Tahoma" w:cs="Tahoma"/>
      <w:sz w:val="16"/>
      <w:szCs w:val="16"/>
    </w:rPr>
  </w:style>
  <w:style w:type="paragraph" w:styleId="Footer">
    <w:name w:val="footer"/>
    <w:basedOn w:val="Normal"/>
    <w:link w:val="FooterChar"/>
    <w:uiPriority w:val="99"/>
    <w:unhideWhenUsed/>
    <w:rsid w:val="00187094"/>
    <w:pPr>
      <w:tabs>
        <w:tab w:val="center" w:pos="4680"/>
        <w:tab w:val="right" w:pos="9360"/>
      </w:tabs>
    </w:pPr>
  </w:style>
  <w:style w:type="character" w:customStyle="1" w:styleId="FooterChar">
    <w:name w:val="Footer Char"/>
    <w:link w:val="Footer"/>
    <w:uiPriority w:val="99"/>
    <w:rsid w:val="00187094"/>
    <w:rPr>
      <w:sz w:val="24"/>
      <w:szCs w:val="24"/>
    </w:rPr>
  </w:style>
  <w:style w:type="paragraph" w:styleId="ListParagraph">
    <w:name w:val="List Paragraph"/>
    <w:basedOn w:val="Normal"/>
    <w:uiPriority w:val="34"/>
    <w:qFormat/>
    <w:rsid w:val="00D0654D"/>
    <w:pPr>
      <w:ind w:left="720"/>
      <w:contextualSpacing/>
    </w:pPr>
  </w:style>
  <w:style w:type="paragraph" w:styleId="Revision">
    <w:name w:val="Revision"/>
    <w:hidden/>
    <w:uiPriority w:val="99"/>
    <w:semiHidden/>
    <w:rsid w:val="002C05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Bylaws of the Association of Educators in Radiological Sciences, Inc</vt:lpstr>
    </vt:vector>
  </TitlesOfParts>
  <Company>Microsoft</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Association of Educators in Radiological Sciences, Inc</dc:title>
  <dc:creator>John P. Christensen</dc:creator>
  <cp:lastModifiedBy>operations@aeirs.org</cp:lastModifiedBy>
  <cp:revision>2</cp:revision>
  <cp:lastPrinted>2016-06-11T19:35:00Z</cp:lastPrinted>
  <dcterms:created xsi:type="dcterms:W3CDTF">2022-06-02T15:45:00Z</dcterms:created>
  <dcterms:modified xsi:type="dcterms:W3CDTF">2022-06-02T15:45:00Z</dcterms:modified>
</cp:coreProperties>
</file>